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E3" w:rsidRDefault="00E31EE3">
      <w:pPr>
        <w:snapToGrid w:val="0"/>
        <w:rPr>
          <w:rFonts w:ascii="华文宋体" w:eastAsia="华文宋体" w:hAnsi="华文宋体" w:hint="eastAsia"/>
          <w:bCs/>
          <w:sz w:val="28"/>
          <w:szCs w:val="28"/>
        </w:rPr>
      </w:pPr>
    </w:p>
    <w:p w:rsidR="00E31EE3" w:rsidRDefault="00E31EE3">
      <w:pPr>
        <w:snapToGrid w:val="0"/>
        <w:rPr>
          <w:rFonts w:ascii="华文宋体" w:eastAsia="华文宋体" w:hAnsi="华文宋体"/>
          <w:bCs/>
          <w:sz w:val="28"/>
          <w:szCs w:val="28"/>
        </w:rPr>
      </w:pPr>
    </w:p>
    <w:p w:rsidR="00E31EE3" w:rsidRDefault="00E31EE3">
      <w:pPr>
        <w:snapToGrid w:val="0"/>
        <w:jc w:val="center"/>
        <w:rPr>
          <w:rFonts w:ascii="黑体" w:eastAsia="黑体" w:hAnsi="黑体" w:cs="黑体"/>
          <w:bCs/>
          <w:sz w:val="28"/>
          <w:szCs w:val="28"/>
        </w:rPr>
      </w:pPr>
    </w:p>
    <w:p w:rsidR="00E31EE3" w:rsidRDefault="00E31EE3">
      <w:pPr>
        <w:rPr>
          <w:rFonts w:ascii="华文宋体" w:eastAsia="华文宋体" w:hAnsi="华文宋体" w:cs="仿宋"/>
          <w:bCs/>
          <w:sz w:val="36"/>
          <w:szCs w:val="36"/>
        </w:rPr>
      </w:pPr>
    </w:p>
    <w:p w:rsidR="00E31EE3" w:rsidRDefault="00197760">
      <w:pPr>
        <w:jc w:val="center"/>
        <w:rPr>
          <w:rFonts w:ascii="黑体" w:eastAsia="黑体" w:hAnsi="黑体" w:cs="黑体"/>
          <w:bCs/>
          <w:sz w:val="44"/>
          <w:szCs w:val="44"/>
        </w:rPr>
      </w:pPr>
      <w:r>
        <w:rPr>
          <w:rFonts w:ascii="黑体" w:eastAsia="黑体" w:hAnsi="黑体" w:cs="黑体" w:hint="eastAsia"/>
          <w:bCs/>
          <w:sz w:val="44"/>
          <w:szCs w:val="44"/>
        </w:rPr>
        <w:t>中国卫星导航定位协会</w:t>
      </w:r>
    </w:p>
    <w:p w:rsidR="00E31EE3" w:rsidRDefault="00E31EE3">
      <w:pPr>
        <w:ind w:firstLineChars="200" w:firstLine="880"/>
        <w:jc w:val="center"/>
        <w:rPr>
          <w:rFonts w:ascii="黑体" w:eastAsia="黑体" w:hAnsi="黑体" w:cs="黑体"/>
          <w:bCs/>
          <w:sz w:val="44"/>
          <w:szCs w:val="44"/>
        </w:rPr>
      </w:pPr>
    </w:p>
    <w:p w:rsidR="00E31EE3" w:rsidRDefault="00197760">
      <w:pPr>
        <w:rPr>
          <w:rFonts w:ascii="黑体" w:eastAsia="黑体" w:hAnsi="黑体" w:cs="黑体"/>
          <w:bCs/>
          <w:sz w:val="44"/>
          <w:szCs w:val="44"/>
        </w:rPr>
      </w:pPr>
      <w:r>
        <w:rPr>
          <w:rFonts w:ascii="黑体" w:eastAsia="黑体" w:hAnsi="黑体" w:cs="黑体" w:hint="eastAsia"/>
          <w:bCs/>
          <w:sz w:val="44"/>
          <w:szCs w:val="44"/>
        </w:rPr>
        <w:t>第五届“北斗之星”创新创业大赛活动方案</w:t>
      </w:r>
    </w:p>
    <w:p w:rsidR="00E31EE3" w:rsidRDefault="00E31EE3">
      <w:pPr>
        <w:ind w:firstLineChars="200" w:firstLine="720"/>
        <w:jc w:val="center"/>
        <w:rPr>
          <w:rFonts w:ascii="华文宋体" w:eastAsia="华文宋体" w:hAnsi="华文宋体" w:cs="仿宋"/>
          <w:bCs/>
          <w:sz w:val="36"/>
          <w:szCs w:val="36"/>
          <w:shd w:val="pct10" w:color="auto" w:fill="FFFFFF"/>
        </w:rPr>
      </w:pPr>
    </w:p>
    <w:p w:rsidR="00E31EE3" w:rsidRDefault="00197760">
      <w:pPr>
        <w:ind w:firstLineChars="200" w:firstLine="720"/>
        <w:jc w:val="center"/>
        <w:rPr>
          <w:rFonts w:ascii="DFKai-SB" w:eastAsia="DFKai-SB" w:hAnsi="DFKai-SB" w:cs="仿宋"/>
          <w:bCs/>
          <w:sz w:val="36"/>
          <w:szCs w:val="36"/>
        </w:rPr>
      </w:pPr>
      <w:r>
        <w:rPr>
          <w:rFonts w:ascii="DFKai-SB" w:eastAsia="DFKai-SB" w:hAnsi="DFKai-SB" w:hint="eastAsia"/>
          <w:color w:val="333333"/>
          <w:sz w:val="36"/>
          <w:szCs w:val="36"/>
        </w:rPr>
        <w:t xml:space="preserve">The 5th </w:t>
      </w:r>
      <w:del w:id="0" w:author="apple" w:date="2022-04-16T12:28:00Z">
        <w:r w:rsidDel="00E52613">
          <w:rPr>
            <w:rFonts w:ascii="DFKai-SB" w:eastAsia="DFKai-SB" w:hAnsi="DFKai-SB" w:hint="eastAsia"/>
            <w:color w:val="333333"/>
            <w:sz w:val="36"/>
            <w:szCs w:val="36"/>
          </w:rPr>
          <w:delText>“</w:delText>
        </w:r>
      </w:del>
      <w:proofErr w:type="spellStart"/>
      <w:r>
        <w:rPr>
          <w:rFonts w:ascii="DFKai-SB" w:eastAsia="DFKai-SB" w:hAnsi="DFKai-SB" w:hint="eastAsia"/>
          <w:color w:val="333333"/>
          <w:sz w:val="36"/>
          <w:szCs w:val="36"/>
        </w:rPr>
        <w:t>BDStars</w:t>
      </w:r>
      <w:proofErr w:type="spellEnd"/>
      <w:del w:id="1" w:author="apple" w:date="2022-04-16T12:28:00Z">
        <w:r w:rsidDel="00E52613">
          <w:rPr>
            <w:rFonts w:ascii="DFKai-SB" w:eastAsia="DFKai-SB" w:hAnsi="DFKai-SB" w:hint="eastAsia"/>
            <w:color w:val="333333"/>
            <w:sz w:val="36"/>
            <w:szCs w:val="36"/>
          </w:rPr>
          <w:delText>”</w:delText>
        </w:r>
      </w:del>
      <w:ins w:id="2" w:author="apple" w:date="2022-04-16T12:28:00Z">
        <w:r w:rsidR="00E52613">
          <w:rPr>
            <w:rFonts w:asciiTheme="minorEastAsia" w:hAnsiTheme="minorEastAsia" w:hint="eastAsia"/>
            <w:color w:val="333333"/>
            <w:sz w:val="36"/>
            <w:szCs w:val="36"/>
          </w:rPr>
          <w:t xml:space="preserve"> I</w:t>
        </w:r>
      </w:ins>
      <w:del w:id="3" w:author="apple" w:date="2022-04-16T12:28:00Z">
        <w:r w:rsidDel="00E52613">
          <w:rPr>
            <w:rFonts w:ascii="DFKai-SB" w:eastAsia="DFKai-SB" w:hAnsi="DFKai-SB" w:hint="eastAsia"/>
            <w:color w:val="333333"/>
            <w:sz w:val="36"/>
            <w:szCs w:val="36"/>
          </w:rPr>
          <w:delText>i</w:delText>
        </w:r>
      </w:del>
      <w:r>
        <w:rPr>
          <w:rFonts w:ascii="DFKai-SB" w:eastAsia="DFKai-SB" w:hAnsi="DFKai-SB" w:hint="eastAsia"/>
          <w:color w:val="333333"/>
          <w:sz w:val="36"/>
          <w:szCs w:val="36"/>
        </w:rPr>
        <w:t xml:space="preserve">nnovation and </w:t>
      </w:r>
      <w:ins w:id="4" w:author="apple" w:date="2022-04-16T12:28:00Z">
        <w:r w:rsidR="00E52613">
          <w:rPr>
            <w:rFonts w:asciiTheme="minorEastAsia" w:hAnsiTheme="minorEastAsia" w:hint="eastAsia"/>
            <w:color w:val="333333"/>
            <w:sz w:val="36"/>
            <w:szCs w:val="36"/>
          </w:rPr>
          <w:t>E</w:t>
        </w:r>
      </w:ins>
      <w:del w:id="5" w:author="apple" w:date="2022-04-16T12:28:00Z">
        <w:r w:rsidDel="00E52613">
          <w:rPr>
            <w:rFonts w:ascii="DFKai-SB" w:eastAsia="DFKai-SB" w:hAnsi="DFKai-SB" w:hint="eastAsia"/>
            <w:color w:val="333333"/>
            <w:sz w:val="36"/>
            <w:szCs w:val="36"/>
          </w:rPr>
          <w:delText>e</w:delText>
        </w:r>
      </w:del>
      <w:r>
        <w:rPr>
          <w:rFonts w:ascii="DFKai-SB" w:eastAsia="DFKai-SB" w:hAnsi="DFKai-SB" w:hint="eastAsia"/>
          <w:color w:val="333333"/>
          <w:sz w:val="36"/>
          <w:szCs w:val="36"/>
        </w:rPr>
        <w:t xml:space="preserve">ntrepreneurship </w:t>
      </w:r>
      <w:ins w:id="6" w:author="apple" w:date="2022-04-16T12:29:00Z">
        <w:r w:rsidR="00E52613">
          <w:rPr>
            <w:rFonts w:asciiTheme="minorEastAsia" w:hAnsiTheme="minorEastAsia" w:hint="eastAsia"/>
            <w:color w:val="333333"/>
            <w:sz w:val="36"/>
            <w:szCs w:val="36"/>
          </w:rPr>
          <w:t>C</w:t>
        </w:r>
      </w:ins>
      <w:ins w:id="7" w:author="WangBo" w:date="2022-04-15T15:42:00Z">
        <w:del w:id="8" w:author="apple" w:date="2022-04-16T12:29:00Z">
          <w:r w:rsidDel="00E52613">
            <w:rPr>
              <w:rFonts w:ascii="DFKai-SB" w:eastAsia="DFKai-SB" w:hAnsi="DFKai-SB"/>
              <w:color w:val="333333"/>
              <w:sz w:val="36"/>
              <w:szCs w:val="36"/>
            </w:rPr>
            <w:delText>c</w:delText>
          </w:r>
        </w:del>
        <w:r>
          <w:rPr>
            <w:rFonts w:ascii="DFKai-SB" w:eastAsia="DFKai-SB" w:hAnsi="DFKai-SB"/>
            <w:color w:val="333333"/>
            <w:sz w:val="36"/>
            <w:szCs w:val="36"/>
          </w:rPr>
          <w:t>ompetition</w:t>
        </w:r>
      </w:ins>
      <w:del w:id="9" w:author="WangBo" w:date="2022-04-15T15:42:00Z">
        <w:r>
          <w:rPr>
            <w:rFonts w:ascii="DFKai-SB" w:eastAsia="DFKai-SB" w:hAnsi="DFKai-SB" w:hint="eastAsia"/>
            <w:color w:val="333333"/>
            <w:sz w:val="36"/>
            <w:szCs w:val="36"/>
          </w:rPr>
          <w:delText>campaign</w:delText>
        </w:r>
      </w:del>
      <w:del w:id="10" w:author="apple" w:date="2022-04-16T12:29:00Z">
        <w:r w:rsidDel="00E52613">
          <w:rPr>
            <w:rFonts w:ascii="DFKai-SB" w:eastAsia="DFKai-SB" w:hAnsi="DFKai-SB" w:hint="eastAsia"/>
            <w:color w:val="333333"/>
            <w:sz w:val="36"/>
            <w:szCs w:val="36"/>
          </w:rPr>
          <w:delText>proposal</w:delText>
        </w:r>
      </w:del>
    </w:p>
    <w:p w:rsidR="00E31EE3" w:rsidRDefault="00E31EE3">
      <w:pPr>
        <w:ind w:firstLineChars="200" w:firstLine="720"/>
        <w:jc w:val="center"/>
        <w:rPr>
          <w:rFonts w:ascii="DFKai-SB" w:eastAsia="DFKai-SB" w:hAnsi="DFKai-SB" w:cs="仿宋"/>
          <w:bCs/>
          <w:sz w:val="36"/>
          <w:szCs w:val="36"/>
        </w:rPr>
      </w:pPr>
    </w:p>
    <w:p w:rsidR="00E31EE3" w:rsidRDefault="00E31EE3">
      <w:pPr>
        <w:ind w:firstLineChars="200" w:firstLine="560"/>
        <w:jc w:val="center"/>
        <w:rPr>
          <w:rFonts w:ascii="华文宋体" w:eastAsia="华文宋体" w:hAnsi="华文宋体" w:cs="仿宋"/>
          <w:bCs/>
          <w:sz w:val="28"/>
          <w:szCs w:val="28"/>
        </w:rPr>
      </w:pPr>
    </w:p>
    <w:p w:rsidR="00E31EE3" w:rsidRDefault="00E31EE3">
      <w:pPr>
        <w:ind w:firstLineChars="200" w:firstLine="560"/>
        <w:jc w:val="center"/>
        <w:rPr>
          <w:rFonts w:ascii="华文宋体" w:eastAsia="华文宋体" w:hAnsi="华文宋体" w:cs="仿宋"/>
          <w:bCs/>
          <w:sz w:val="28"/>
          <w:szCs w:val="28"/>
        </w:rPr>
      </w:pPr>
    </w:p>
    <w:p w:rsidR="00E31EE3" w:rsidRDefault="00197760">
      <w:pPr>
        <w:ind w:firstLineChars="200" w:firstLine="640"/>
        <w:jc w:val="center"/>
        <w:rPr>
          <w:rFonts w:ascii="黑体" w:eastAsia="黑体" w:hAnsi="黑体" w:cs="黑体"/>
          <w:bCs/>
          <w:sz w:val="32"/>
          <w:szCs w:val="32"/>
        </w:rPr>
      </w:pPr>
      <w:r>
        <w:rPr>
          <w:rFonts w:ascii="黑体" w:eastAsia="黑体" w:hAnsi="黑体" w:cs="黑体" w:hint="eastAsia"/>
          <w:bCs/>
          <w:sz w:val="32"/>
          <w:szCs w:val="32"/>
        </w:rPr>
        <w:t>2022年4月</w:t>
      </w:r>
    </w:p>
    <w:p w:rsidR="00E31EE3" w:rsidRDefault="00E31EE3">
      <w:pPr>
        <w:ind w:firstLineChars="200" w:firstLine="560"/>
        <w:jc w:val="center"/>
        <w:rPr>
          <w:rFonts w:ascii="华文宋体" w:eastAsia="华文宋体" w:hAnsi="华文宋体" w:cs="仿宋"/>
          <w:bCs/>
          <w:sz w:val="28"/>
          <w:szCs w:val="28"/>
        </w:rPr>
      </w:pPr>
    </w:p>
    <w:p w:rsidR="00E31EE3" w:rsidRDefault="00E31EE3">
      <w:pPr>
        <w:ind w:firstLineChars="200" w:firstLine="560"/>
        <w:jc w:val="center"/>
        <w:rPr>
          <w:rFonts w:ascii="华文宋体" w:eastAsia="华文宋体" w:hAnsi="华文宋体" w:cs="仿宋"/>
          <w:bCs/>
          <w:sz w:val="28"/>
          <w:szCs w:val="28"/>
        </w:rPr>
      </w:pPr>
    </w:p>
    <w:p w:rsidR="00E31EE3" w:rsidRDefault="00E31EE3">
      <w:pPr>
        <w:ind w:firstLineChars="200" w:firstLine="560"/>
        <w:jc w:val="center"/>
        <w:rPr>
          <w:rFonts w:ascii="华文宋体" w:eastAsia="华文宋体" w:hAnsi="华文宋体" w:cs="仿宋"/>
          <w:bCs/>
          <w:sz w:val="28"/>
          <w:szCs w:val="28"/>
        </w:rPr>
        <w:sectPr w:rsidR="00E31EE3">
          <w:footerReference w:type="default" r:id="rId8"/>
          <w:pgSz w:w="11906" w:h="16838"/>
          <w:pgMar w:top="1440" w:right="1800" w:bottom="1440" w:left="1800" w:header="851" w:footer="992" w:gutter="0"/>
          <w:cols w:space="425"/>
          <w:docGrid w:type="lines" w:linePitch="312"/>
        </w:sectPr>
      </w:pPr>
    </w:p>
    <w:p w:rsidR="00E31EE3" w:rsidRDefault="00197760">
      <w:pPr>
        <w:outlineLvl w:val="0"/>
        <w:rPr>
          <w:rFonts w:ascii="华文宋体" w:eastAsia="华文宋体" w:hAnsi="华文宋体" w:cs="仿宋"/>
          <w:b/>
          <w:bCs/>
          <w:sz w:val="28"/>
          <w:szCs w:val="28"/>
        </w:rPr>
      </w:pPr>
      <w:bookmarkStart w:id="11" w:name="_Toc96980463"/>
      <w:r>
        <w:rPr>
          <w:rFonts w:ascii="华文宋体" w:eastAsia="华文宋体" w:hAnsi="华文宋体" w:cs="仿宋" w:hint="eastAsia"/>
          <w:b/>
          <w:bCs/>
          <w:sz w:val="28"/>
          <w:szCs w:val="28"/>
        </w:rPr>
        <w:lastRenderedPageBreak/>
        <w:t>一、背景</w:t>
      </w:r>
      <w:bookmarkEnd w:id="11"/>
    </w:p>
    <w:p w:rsidR="00A60971" w:rsidRDefault="00A60971" w:rsidP="00A60971">
      <w:pPr>
        <w:ind w:firstLineChars="200" w:firstLine="560"/>
        <w:rPr>
          <w:ins w:id="12" w:author="白云芳" w:date="2022-05-06T10:46:00Z"/>
          <w:rFonts w:ascii="华文宋体" w:eastAsia="华文宋体" w:hAnsi="华文宋体" w:cs="仿宋"/>
          <w:bCs/>
          <w:sz w:val="28"/>
          <w:szCs w:val="28"/>
        </w:rPr>
      </w:pPr>
      <w:ins w:id="13" w:author="白云芳" w:date="2022-05-06T10:46:00Z">
        <w:r w:rsidRPr="00A60971">
          <w:rPr>
            <w:rFonts w:ascii="华文宋体" w:eastAsia="华文宋体" w:hAnsi="华文宋体" w:cs="仿宋" w:hint="eastAsia"/>
            <w:bCs/>
            <w:sz w:val="28"/>
            <w:szCs w:val="28"/>
          </w:rPr>
          <w:t>“北斗之星”（</w:t>
        </w:r>
        <w:proofErr w:type="spellStart"/>
        <w:r w:rsidRPr="00A60971">
          <w:rPr>
            <w:rFonts w:ascii="华文宋体" w:eastAsia="华文宋体" w:hAnsi="华文宋体" w:cs="仿宋"/>
            <w:bCs/>
            <w:sz w:val="28"/>
            <w:szCs w:val="28"/>
          </w:rPr>
          <w:t>BDStars</w:t>
        </w:r>
        <w:proofErr w:type="spellEnd"/>
        <w:r w:rsidRPr="00A60971">
          <w:rPr>
            <w:rFonts w:ascii="华文宋体" w:eastAsia="华文宋体" w:hAnsi="华文宋体" w:cs="仿宋"/>
            <w:bCs/>
            <w:sz w:val="28"/>
            <w:szCs w:val="28"/>
          </w:rPr>
          <w:t>）创新创业大赛，是一项目前国内关注度极高的北斗行业垂直领域专业赛事，旨在“聚焦位置服务领域，凝聚北斗创新力量”。该项赛事被国家发展和改革委员会与中国科学技术协会认定为“创响中国”系列活动北斗之星双创站，目前已成功举办四届。</w:t>
        </w:r>
      </w:ins>
    </w:p>
    <w:p w:rsidR="00E31EE3" w:rsidDel="00A60971" w:rsidRDefault="00197760" w:rsidP="00A60971">
      <w:pPr>
        <w:ind w:firstLineChars="200" w:firstLine="560"/>
        <w:rPr>
          <w:del w:id="14" w:author="白云芳" w:date="2022-05-06T10:46:00Z"/>
          <w:rFonts w:ascii="华文宋体" w:eastAsia="华文宋体" w:hAnsi="华文宋体" w:cs="仿宋"/>
          <w:bCs/>
          <w:sz w:val="28"/>
          <w:szCs w:val="28"/>
        </w:rPr>
      </w:pPr>
      <w:del w:id="15" w:author="白云芳" w:date="2022-05-06T10:46:00Z">
        <w:r w:rsidDel="00A60971">
          <w:rPr>
            <w:rFonts w:ascii="华文宋体" w:eastAsia="华文宋体" w:hAnsi="华文宋体" w:cs="仿宋" w:hint="eastAsia"/>
            <w:bCs/>
            <w:sz w:val="28"/>
            <w:szCs w:val="28"/>
          </w:rPr>
          <w:delText>“北斗之星”（</w:delText>
        </w:r>
        <w:r w:rsidDel="00A60971">
          <w:rPr>
            <w:rFonts w:ascii="华文宋体" w:eastAsia="华文宋体" w:hAnsi="华文宋体"/>
            <w:bCs/>
            <w:sz w:val="28"/>
            <w:szCs w:val="28"/>
          </w:rPr>
          <w:delText>BDS</w:delText>
        </w:r>
        <w:r w:rsidDel="00A60971">
          <w:rPr>
            <w:rFonts w:ascii="华文宋体" w:eastAsia="华文宋体" w:hAnsi="华文宋体" w:hint="eastAsia"/>
            <w:bCs/>
            <w:sz w:val="28"/>
            <w:szCs w:val="28"/>
          </w:rPr>
          <w:delText>tars</w:delText>
        </w:r>
        <w:r w:rsidDel="00A60971">
          <w:rPr>
            <w:rFonts w:ascii="华文宋体" w:eastAsia="华文宋体" w:hAnsi="华文宋体" w:cs="仿宋" w:hint="eastAsia"/>
            <w:bCs/>
            <w:sz w:val="28"/>
            <w:szCs w:val="28"/>
          </w:rPr>
          <w:delText>）创新创业大赛，是一项目前国内关注度极高的北斗行业垂直领域专业赛事，旨在“聚焦位置服务领域，凝聚北斗创新力量”。目前已成功举办四届，被国家发展和改革委员会与中国科学技术协会认定为“创响中国”系列活动北斗之星双创站。</w:delText>
        </w:r>
      </w:del>
    </w:p>
    <w:p w:rsidR="00E31EE3" w:rsidRDefault="00197760">
      <w:pPr>
        <w:ind w:firstLineChars="200" w:firstLine="560"/>
        <w:rPr>
          <w:rFonts w:ascii="华文宋体" w:eastAsia="华文宋体" w:hAnsi="华文宋体" w:cs="仿宋"/>
          <w:bCs/>
          <w:sz w:val="28"/>
          <w:szCs w:val="28"/>
        </w:rPr>
      </w:pPr>
      <w:r>
        <w:rPr>
          <w:rFonts w:ascii="华文宋体" w:eastAsia="华文宋体" w:hAnsi="华文宋体" w:cs="仿宋" w:hint="eastAsia"/>
          <w:bCs/>
          <w:sz w:val="28"/>
          <w:szCs w:val="28"/>
        </w:rPr>
        <w:t>大赛举办以来受到众多国内知名院士高度关注，“两弹一星”元勋、共和国勋章获得者、中国科学院孙家栋院士，中国工程院刘经南院士，中国工程院戚发轫院士，中国工程院王家耀院士，中国工程院范本尧院士以及举办城市的政府领导给予了很高的评价与支持。</w:t>
      </w:r>
    </w:p>
    <w:p w:rsidR="00E31EE3" w:rsidRDefault="00197760">
      <w:pPr>
        <w:ind w:firstLineChars="200" w:firstLine="560"/>
        <w:rPr>
          <w:rFonts w:ascii="华文宋体" w:eastAsia="华文宋体" w:hAnsi="华文宋体" w:cs="仿宋"/>
          <w:bCs/>
          <w:sz w:val="28"/>
          <w:szCs w:val="28"/>
        </w:rPr>
      </w:pPr>
      <w:r>
        <w:rPr>
          <w:rFonts w:ascii="华文宋体" w:eastAsia="华文宋体" w:hAnsi="华文宋体" w:cs="仿宋" w:hint="eastAsia"/>
          <w:bCs/>
          <w:sz w:val="28"/>
          <w:szCs w:val="28"/>
        </w:rPr>
        <w:t>第五届“北斗之星</w:t>
      </w:r>
      <w:proofErr w:type="spellStart"/>
      <w:r>
        <w:rPr>
          <w:rFonts w:ascii="华文宋体" w:eastAsia="华文宋体" w:hAnsi="华文宋体"/>
          <w:bCs/>
          <w:sz w:val="28"/>
          <w:szCs w:val="28"/>
        </w:rPr>
        <w:t>BDS</w:t>
      </w:r>
      <w:r>
        <w:rPr>
          <w:rFonts w:ascii="华文宋体" w:eastAsia="华文宋体" w:hAnsi="华文宋体" w:hint="eastAsia"/>
          <w:bCs/>
          <w:sz w:val="28"/>
          <w:szCs w:val="28"/>
        </w:rPr>
        <w:t>tars</w:t>
      </w:r>
      <w:proofErr w:type="spellEnd"/>
      <w:r>
        <w:rPr>
          <w:rFonts w:ascii="华文宋体" w:eastAsia="华文宋体" w:hAnsi="华文宋体" w:cs="仿宋" w:hint="eastAsia"/>
          <w:bCs/>
          <w:sz w:val="28"/>
          <w:szCs w:val="28"/>
        </w:rPr>
        <w:t>”创新创业大赛分为</w:t>
      </w:r>
      <w:r>
        <w:rPr>
          <w:rFonts w:ascii="华文宋体" w:eastAsia="华文宋体" w:hAnsi="华文宋体" w:cs="仿宋" w:hint="eastAsia"/>
          <w:b/>
          <w:bCs/>
          <w:sz w:val="28"/>
          <w:szCs w:val="28"/>
        </w:rPr>
        <w:t>“</w:t>
      </w:r>
      <w:proofErr w:type="spellStart"/>
      <w:r w:rsidR="00E67710" w:rsidRPr="00E67710">
        <w:rPr>
          <w:rFonts w:ascii="华文宋体" w:eastAsia="华文宋体" w:hAnsi="华文宋体"/>
          <w:b/>
          <w:bCs/>
          <w:sz w:val="28"/>
          <w:szCs w:val="28"/>
          <w:rPrChange w:id="16" w:author="WangBo" w:date="2022-04-15T15:42:00Z">
            <w:rPr>
              <w:rFonts w:ascii="华文宋体" w:eastAsia="华文宋体" w:hAnsi="华文宋体"/>
              <w:bCs/>
              <w:sz w:val="28"/>
              <w:szCs w:val="28"/>
            </w:rPr>
          </w:rPrChange>
        </w:rPr>
        <w:t>BDStars</w:t>
      </w:r>
      <w:proofErr w:type="spellEnd"/>
      <w:r>
        <w:rPr>
          <w:rFonts w:ascii="华文宋体" w:eastAsia="华文宋体" w:hAnsi="华文宋体" w:cs="仿宋" w:hint="eastAsia"/>
          <w:b/>
          <w:bCs/>
          <w:sz w:val="28"/>
          <w:szCs w:val="28"/>
        </w:rPr>
        <w:t>双创城市巡回赛”、“</w:t>
      </w:r>
      <w:proofErr w:type="spellStart"/>
      <w:r>
        <w:rPr>
          <w:rFonts w:ascii="华文宋体" w:eastAsia="华文宋体" w:hAnsi="华文宋体"/>
          <w:b/>
          <w:sz w:val="28"/>
          <w:szCs w:val="28"/>
        </w:rPr>
        <w:t>BDS</w:t>
      </w:r>
      <w:r>
        <w:rPr>
          <w:rFonts w:ascii="华文宋体" w:eastAsia="华文宋体" w:hAnsi="华文宋体" w:hint="eastAsia"/>
          <w:b/>
          <w:sz w:val="28"/>
          <w:szCs w:val="28"/>
        </w:rPr>
        <w:t>tars</w:t>
      </w:r>
      <w:proofErr w:type="spellEnd"/>
      <w:r>
        <w:rPr>
          <w:rFonts w:ascii="华文宋体" w:eastAsia="华文宋体" w:hAnsi="华文宋体" w:hint="eastAsia"/>
          <w:b/>
          <w:sz w:val="28"/>
          <w:szCs w:val="28"/>
        </w:rPr>
        <w:t>丝路</w:t>
      </w:r>
      <w:ins w:id="17" w:author="apple" w:date="2022-04-16T12:29:00Z">
        <w:r w:rsidR="00E52613">
          <w:rPr>
            <w:rFonts w:ascii="华文宋体" w:eastAsia="华文宋体" w:hAnsi="华文宋体" w:hint="eastAsia"/>
            <w:b/>
            <w:sz w:val="28"/>
            <w:szCs w:val="28"/>
          </w:rPr>
          <w:t>国际</w:t>
        </w:r>
      </w:ins>
      <w:r>
        <w:rPr>
          <w:rFonts w:ascii="华文宋体" w:eastAsia="华文宋体" w:hAnsi="华文宋体" w:hint="eastAsia"/>
          <w:b/>
          <w:sz w:val="28"/>
          <w:szCs w:val="28"/>
        </w:rPr>
        <w:t>挑战赛</w:t>
      </w:r>
      <w:r>
        <w:rPr>
          <w:rFonts w:ascii="华文宋体" w:eastAsia="华文宋体" w:hAnsi="华文宋体" w:cs="仿宋" w:hint="eastAsia"/>
          <w:b/>
          <w:bCs/>
          <w:sz w:val="28"/>
          <w:szCs w:val="28"/>
        </w:rPr>
        <w:t>”</w:t>
      </w:r>
      <w:ins w:id="18" w:author="apple" w:date="2022-04-16T18:58:00Z">
        <w:r w:rsidR="00106E2C">
          <w:rPr>
            <w:rFonts w:ascii="华文宋体" w:eastAsia="华文宋体" w:hAnsi="华文宋体" w:cs="仿宋" w:hint="eastAsia"/>
            <w:b/>
            <w:bCs/>
            <w:sz w:val="28"/>
            <w:szCs w:val="28"/>
          </w:rPr>
          <w:t>和</w:t>
        </w:r>
      </w:ins>
      <w:r>
        <w:rPr>
          <w:rFonts w:ascii="华文宋体" w:eastAsia="华文宋体" w:hAnsi="华文宋体" w:cs="仿宋" w:hint="eastAsia"/>
          <w:b/>
          <w:bCs/>
          <w:sz w:val="28"/>
          <w:szCs w:val="28"/>
        </w:rPr>
        <w:t>“</w:t>
      </w:r>
      <w:proofErr w:type="spellStart"/>
      <w:r>
        <w:rPr>
          <w:rFonts w:ascii="华文宋体" w:eastAsia="华文宋体" w:hAnsi="华文宋体" w:cs="仿宋"/>
          <w:b/>
          <w:bCs/>
          <w:sz w:val="28"/>
          <w:szCs w:val="28"/>
        </w:rPr>
        <w:t>BDStars</w:t>
      </w:r>
      <w:proofErr w:type="spellEnd"/>
      <w:ins w:id="19" w:author="apple" w:date="2022-04-16T12:30:00Z">
        <w:r w:rsidR="00E52613">
          <w:rPr>
            <w:rFonts w:ascii="华文宋体" w:eastAsia="华文宋体" w:hAnsi="华文宋体" w:cs="仿宋" w:hint="eastAsia"/>
            <w:b/>
            <w:bCs/>
            <w:sz w:val="28"/>
            <w:szCs w:val="28"/>
          </w:rPr>
          <w:t>年度</w:t>
        </w:r>
      </w:ins>
      <w:ins w:id="20" w:author="apple" w:date="2022-04-16T18:58:00Z">
        <w:r w:rsidR="00106E2C">
          <w:rPr>
            <w:rFonts w:ascii="华文宋体" w:eastAsia="华文宋体" w:hAnsi="华文宋体" w:cs="仿宋" w:hint="eastAsia"/>
            <w:b/>
            <w:bCs/>
            <w:sz w:val="28"/>
            <w:szCs w:val="28"/>
          </w:rPr>
          <w:t>总</w:t>
        </w:r>
        <w:r w:rsidR="00106E2C">
          <w:rPr>
            <w:rFonts w:ascii="华文宋体" w:eastAsia="华文宋体" w:hAnsi="华文宋体" w:cs="仿宋"/>
            <w:b/>
            <w:bCs/>
            <w:sz w:val="28"/>
            <w:szCs w:val="28"/>
          </w:rPr>
          <w:t>决</w:t>
        </w:r>
      </w:ins>
      <w:del w:id="21" w:author="apple" w:date="2022-04-16T18:58:00Z">
        <w:r w:rsidDel="00106E2C">
          <w:rPr>
            <w:rFonts w:ascii="华文宋体" w:eastAsia="华文宋体" w:hAnsi="华文宋体" w:cs="仿宋" w:hint="eastAsia"/>
            <w:b/>
            <w:bCs/>
            <w:sz w:val="28"/>
            <w:szCs w:val="28"/>
          </w:rPr>
          <w:delText>冠军</w:delText>
        </w:r>
      </w:del>
      <w:r>
        <w:rPr>
          <w:rFonts w:ascii="华文宋体" w:eastAsia="华文宋体" w:hAnsi="华文宋体" w:cs="仿宋"/>
          <w:b/>
          <w:bCs/>
          <w:sz w:val="28"/>
          <w:szCs w:val="28"/>
        </w:rPr>
        <w:t>赛</w:t>
      </w:r>
      <w:r>
        <w:rPr>
          <w:rFonts w:ascii="华文宋体" w:eastAsia="华文宋体" w:hAnsi="华文宋体" w:cs="仿宋" w:hint="eastAsia"/>
          <w:b/>
          <w:bCs/>
          <w:sz w:val="28"/>
          <w:szCs w:val="28"/>
        </w:rPr>
        <w:t>”</w:t>
      </w:r>
      <w:ins w:id="22" w:author="apple" w:date="2022-04-16T18:59:00Z">
        <w:r w:rsidR="00106E2C">
          <w:rPr>
            <w:rFonts w:ascii="华文宋体" w:eastAsia="华文宋体" w:hAnsi="华文宋体" w:cs="仿宋" w:hint="eastAsia"/>
            <w:b/>
            <w:bCs/>
            <w:sz w:val="28"/>
            <w:szCs w:val="28"/>
          </w:rPr>
          <w:t>三个</w:t>
        </w:r>
        <w:r w:rsidR="00106E2C">
          <w:rPr>
            <w:rFonts w:ascii="华文宋体" w:eastAsia="华文宋体" w:hAnsi="华文宋体" w:cs="仿宋"/>
            <w:b/>
            <w:bCs/>
            <w:sz w:val="28"/>
            <w:szCs w:val="28"/>
          </w:rPr>
          <w:t>赛程</w:t>
        </w:r>
        <w:r w:rsidR="00106E2C">
          <w:rPr>
            <w:rFonts w:ascii="华文宋体" w:eastAsia="华文宋体" w:hAnsi="华文宋体" w:cs="仿宋" w:hint="eastAsia"/>
            <w:bCs/>
            <w:sz w:val="28"/>
            <w:szCs w:val="28"/>
          </w:rPr>
          <w:t>。</w:t>
        </w:r>
      </w:ins>
      <w:del w:id="23" w:author="apple" w:date="2022-04-16T18:59:00Z">
        <w:r w:rsidDel="00106E2C">
          <w:rPr>
            <w:rFonts w:ascii="华文宋体" w:eastAsia="华文宋体" w:hAnsi="华文宋体" w:cs="仿宋" w:hint="eastAsia"/>
            <w:bCs/>
            <w:sz w:val="28"/>
            <w:szCs w:val="28"/>
          </w:rPr>
          <w:delText>，</w:delText>
        </w:r>
      </w:del>
      <w:r>
        <w:rPr>
          <w:rFonts w:ascii="华文宋体" w:eastAsia="华文宋体" w:hAnsi="华文宋体" w:cs="仿宋" w:hint="eastAsia"/>
          <w:bCs/>
          <w:sz w:val="28"/>
          <w:szCs w:val="28"/>
        </w:rPr>
        <w:t>本届大赛将汲取历届大赛举办经验，持续秉承开放、创新、融合、协作的理念，进一步扩大提升赛事规模和国内外影响力，促进北斗技术融合应用，打造中国北斗核心竞争力。</w:t>
      </w:r>
    </w:p>
    <w:p w:rsidR="00E31EE3" w:rsidRDefault="00197760" w:rsidP="006B4B8E">
      <w:pPr>
        <w:ind w:firstLineChars="200" w:firstLine="561"/>
        <w:rPr>
          <w:rFonts w:ascii="华文宋体" w:eastAsia="华文宋体" w:hAnsi="华文宋体" w:cs="仿宋_GB2312"/>
          <w:b/>
          <w:bCs/>
          <w:sz w:val="28"/>
          <w:szCs w:val="28"/>
        </w:rPr>
      </w:pPr>
      <w:r>
        <w:rPr>
          <w:rFonts w:ascii="华文宋体" w:eastAsia="华文宋体" w:hAnsi="华文宋体" w:cs="仿宋" w:hint="eastAsia"/>
          <w:b/>
          <w:bCs/>
          <w:sz w:val="28"/>
          <w:szCs w:val="28"/>
        </w:rPr>
        <w:t>二、</w:t>
      </w:r>
      <w:r>
        <w:rPr>
          <w:rFonts w:ascii="华文宋体" w:eastAsia="华文宋体" w:hAnsi="华文宋体" w:cs="仿宋_GB2312" w:hint="eastAsia"/>
          <w:b/>
          <w:bCs/>
          <w:sz w:val="28"/>
          <w:szCs w:val="28"/>
        </w:rPr>
        <w:t>组织机构</w:t>
      </w:r>
    </w:p>
    <w:p w:rsidR="00E31EE3" w:rsidRDefault="00197760">
      <w:pPr>
        <w:widowControl/>
        <w:ind w:firstLineChars="100" w:firstLine="280"/>
        <w:rPr>
          <w:rFonts w:ascii="华文宋体" w:eastAsia="华文宋体" w:hAnsi="华文宋体" w:cs="仿宋"/>
          <w:bCs/>
          <w:sz w:val="28"/>
          <w:szCs w:val="28"/>
        </w:rPr>
      </w:pPr>
      <w:r>
        <w:rPr>
          <w:rFonts w:ascii="华文宋体" w:eastAsia="华文宋体" w:hAnsi="华文宋体" w:cs="仿宋"/>
          <w:b/>
          <w:bCs/>
          <w:sz w:val="28"/>
          <w:szCs w:val="28"/>
        </w:rPr>
        <w:t>主办单位</w:t>
      </w:r>
      <w:r>
        <w:rPr>
          <w:rFonts w:ascii="华文宋体" w:eastAsia="华文宋体" w:hAnsi="华文宋体" w:cs="仿宋" w:hint="eastAsia"/>
          <w:b/>
          <w:bCs/>
          <w:sz w:val="28"/>
          <w:szCs w:val="28"/>
        </w:rPr>
        <w:t>：</w:t>
      </w:r>
      <w:r>
        <w:rPr>
          <w:rFonts w:ascii="华文宋体" w:eastAsia="华文宋体" w:hAnsi="华文宋体" w:cs="仿宋" w:hint="eastAsia"/>
          <w:bCs/>
          <w:sz w:val="28"/>
          <w:szCs w:val="28"/>
        </w:rPr>
        <w:t>中国卫星导航导航定位协会</w:t>
      </w:r>
    </w:p>
    <w:p w:rsidR="00E31EE3" w:rsidRDefault="00197760">
      <w:pPr>
        <w:widowControl/>
        <w:ind w:firstLineChars="100" w:firstLine="280"/>
        <w:rPr>
          <w:rFonts w:ascii="华文宋体" w:eastAsia="华文宋体" w:hAnsi="华文宋体" w:cs="仿宋"/>
          <w:bCs/>
          <w:sz w:val="28"/>
          <w:szCs w:val="28"/>
        </w:rPr>
      </w:pPr>
      <w:r>
        <w:rPr>
          <w:rFonts w:ascii="华文宋体" w:eastAsia="华文宋体" w:hAnsi="华文宋体" w:cs="仿宋"/>
          <w:b/>
          <w:bCs/>
          <w:sz w:val="28"/>
          <w:szCs w:val="28"/>
        </w:rPr>
        <w:t>承办单位</w:t>
      </w:r>
      <w:r>
        <w:rPr>
          <w:rFonts w:ascii="华文宋体" w:eastAsia="华文宋体" w:hAnsi="华文宋体" w:cs="仿宋" w:hint="eastAsia"/>
          <w:b/>
          <w:bCs/>
          <w:sz w:val="28"/>
          <w:szCs w:val="28"/>
        </w:rPr>
        <w:t>：</w:t>
      </w:r>
      <w:r>
        <w:rPr>
          <w:rFonts w:ascii="华文宋体" w:eastAsia="华文宋体" w:hAnsi="华文宋体" w:cs="仿宋" w:hint="eastAsia"/>
          <w:bCs/>
          <w:sz w:val="28"/>
          <w:szCs w:val="28"/>
        </w:rPr>
        <w:t>中国卫星导航定位协会青年工作委员会</w:t>
      </w:r>
    </w:p>
    <w:p w:rsidR="00E31EE3" w:rsidRDefault="00197760">
      <w:pPr>
        <w:widowControl/>
        <w:ind w:leftChars="266" w:left="1959" w:hangingChars="500" w:hanging="1400"/>
        <w:rPr>
          <w:rFonts w:ascii="华文宋体" w:eastAsia="华文宋体" w:hAnsi="华文宋体" w:cs="仿宋"/>
          <w:bCs/>
          <w:sz w:val="28"/>
          <w:szCs w:val="28"/>
        </w:rPr>
      </w:pPr>
      <w:r>
        <w:rPr>
          <w:rFonts w:ascii="华文宋体" w:eastAsia="华文宋体" w:hAnsi="华文宋体" w:cs="仿宋" w:hint="eastAsia"/>
          <w:bCs/>
          <w:sz w:val="28"/>
          <w:szCs w:val="28"/>
        </w:rPr>
        <w:t xml:space="preserve">        中国卫星导航定位协会北斗产教融合创新专业委员会</w:t>
      </w:r>
    </w:p>
    <w:p w:rsidR="00E67710" w:rsidRDefault="004C5500">
      <w:pPr>
        <w:widowControl/>
        <w:ind w:firstLineChars="100" w:firstLine="280"/>
        <w:rPr>
          <w:rFonts w:ascii="华文宋体" w:eastAsia="华文宋体" w:hAnsi="华文宋体" w:cs="仿宋"/>
          <w:bCs/>
          <w:sz w:val="28"/>
          <w:szCs w:val="28"/>
        </w:rPr>
        <w:pPrChange w:id="24" w:author="王强" w:date="2022-04-20T08:59:00Z">
          <w:pPr>
            <w:widowControl/>
            <w:ind w:firstLineChars="600" w:firstLine="1682"/>
          </w:pPr>
        </w:pPrChange>
      </w:pPr>
      <w:ins w:id="25" w:author="王强" w:date="2022-04-20T08:59:00Z">
        <w:r>
          <w:rPr>
            <w:rFonts w:ascii="华文宋体" w:eastAsia="华文宋体" w:hAnsi="华文宋体" w:cs="仿宋" w:hint="eastAsia"/>
            <w:b/>
            <w:bCs/>
            <w:sz w:val="28"/>
            <w:szCs w:val="28"/>
          </w:rPr>
          <w:t>协</w:t>
        </w:r>
        <w:r>
          <w:rPr>
            <w:rFonts w:ascii="华文宋体" w:eastAsia="华文宋体" w:hAnsi="华文宋体" w:cs="仿宋"/>
            <w:b/>
            <w:bCs/>
            <w:sz w:val="28"/>
            <w:szCs w:val="28"/>
          </w:rPr>
          <w:t>办单位</w:t>
        </w:r>
        <w:r>
          <w:rPr>
            <w:rFonts w:ascii="华文宋体" w:eastAsia="华文宋体" w:hAnsi="华文宋体" w:cs="仿宋" w:hint="eastAsia"/>
            <w:b/>
            <w:bCs/>
            <w:sz w:val="28"/>
            <w:szCs w:val="28"/>
          </w:rPr>
          <w:t>：</w:t>
        </w:r>
      </w:ins>
      <w:r w:rsidR="00197760">
        <w:rPr>
          <w:rFonts w:ascii="华文宋体" w:eastAsia="华文宋体" w:hAnsi="华文宋体" w:cs="仿宋" w:hint="eastAsia"/>
          <w:bCs/>
          <w:sz w:val="28"/>
          <w:szCs w:val="28"/>
        </w:rPr>
        <w:t>深圳市北斗产业互联网研究院</w:t>
      </w:r>
    </w:p>
    <w:p w:rsidR="00E31EE3" w:rsidRDefault="00197760">
      <w:pPr>
        <w:widowControl/>
        <w:ind w:firstLineChars="600" w:firstLine="1680"/>
        <w:rPr>
          <w:rFonts w:ascii="华文宋体" w:eastAsia="华文宋体" w:hAnsi="华文宋体" w:cs="仿宋"/>
          <w:bCs/>
          <w:sz w:val="28"/>
          <w:szCs w:val="28"/>
        </w:rPr>
      </w:pPr>
      <w:r>
        <w:rPr>
          <w:rFonts w:ascii="华文宋体" w:eastAsia="华文宋体" w:hAnsi="华文宋体" w:cs="仿宋" w:hint="eastAsia"/>
          <w:bCs/>
          <w:sz w:val="28"/>
          <w:szCs w:val="28"/>
        </w:rPr>
        <w:t>北斗</w:t>
      </w:r>
      <w:proofErr w:type="gramStart"/>
      <w:r>
        <w:rPr>
          <w:rFonts w:ascii="华文宋体" w:eastAsia="华文宋体" w:hAnsi="华文宋体" w:cs="仿宋" w:hint="eastAsia"/>
          <w:bCs/>
          <w:sz w:val="28"/>
          <w:szCs w:val="28"/>
        </w:rPr>
        <w:t>遨</w:t>
      </w:r>
      <w:proofErr w:type="gramEnd"/>
      <w:r>
        <w:rPr>
          <w:rFonts w:ascii="华文宋体" w:eastAsia="华文宋体" w:hAnsi="华文宋体" w:cs="仿宋" w:hint="eastAsia"/>
          <w:bCs/>
          <w:sz w:val="28"/>
          <w:szCs w:val="28"/>
        </w:rPr>
        <w:t>翔（北京）教育科技有限公司</w:t>
      </w:r>
    </w:p>
    <w:p w:rsidR="00E31EE3" w:rsidRDefault="00197760">
      <w:pPr>
        <w:widowControl/>
        <w:ind w:firstLineChars="600" w:firstLine="1680"/>
        <w:rPr>
          <w:rFonts w:ascii="华文宋体" w:eastAsia="华文宋体" w:hAnsi="华文宋体" w:cs="仿宋"/>
          <w:bCs/>
          <w:sz w:val="28"/>
          <w:szCs w:val="28"/>
        </w:rPr>
      </w:pPr>
      <w:r>
        <w:rPr>
          <w:rFonts w:ascii="华文宋体" w:eastAsia="华文宋体" w:hAnsi="华文宋体" w:cs="仿宋" w:hint="eastAsia"/>
          <w:bCs/>
          <w:sz w:val="28"/>
          <w:szCs w:val="28"/>
        </w:rPr>
        <w:t>北京航空航天大学北斗丝路研究院</w:t>
      </w:r>
    </w:p>
    <w:p w:rsidR="00E31EE3" w:rsidRDefault="00E31EE3">
      <w:pPr>
        <w:widowControl/>
        <w:ind w:firstLineChars="200" w:firstLine="560"/>
        <w:rPr>
          <w:rFonts w:ascii="华文宋体" w:eastAsia="华文宋体" w:hAnsi="华文宋体" w:cs="仿宋"/>
          <w:bCs/>
          <w:sz w:val="28"/>
          <w:szCs w:val="28"/>
        </w:rPr>
      </w:pPr>
    </w:p>
    <w:p w:rsidR="00E31EE3" w:rsidDel="006B4B8E" w:rsidRDefault="00197760">
      <w:pPr>
        <w:widowControl/>
        <w:ind w:firstLineChars="200" w:firstLine="561"/>
        <w:rPr>
          <w:del w:id="26" w:author="王强" w:date="2022-04-19T11:24:00Z"/>
          <w:rFonts w:ascii="华文宋体" w:eastAsia="华文宋体" w:hAnsi="华文宋体" w:cs="仿宋"/>
          <w:b/>
          <w:bCs/>
          <w:sz w:val="28"/>
          <w:szCs w:val="28"/>
        </w:rPr>
      </w:pPr>
      <w:del w:id="27" w:author="王强" w:date="2022-04-19T11:24:00Z">
        <w:r w:rsidDel="006B4B8E">
          <w:rPr>
            <w:rFonts w:ascii="华文宋体" w:eastAsia="华文宋体" w:hAnsi="华文宋体" w:cs="仿宋"/>
            <w:b/>
            <w:bCs/>
            <w:sz w:val="28"/>
            <w:szCs w:val="28"/>
          </w:rPr>
          <w:delText>协办单位</w:delText>
        </w:r>
        <w:r w:rsidDel="006B4B8E">
          <w:rPr>
            <w:rFonts w:ascii="华文宋体" w:eastAsia="华文宋体" w:hAnsi="华文宋体" w:cs="仿宋" w:hint="eastAsia"/>
            <w:b/>
            <w:bCs/>
            <w:sz w:val="28"/>
            <w:szCs w:val="28"/>
          </w:rPr>
          <w:delText xml:space="preserve">: </w:delText>
        </w:r>
      </w:del>
    </w:p>
    <w:p w:rsidR="00E31EE3" w:rsidDel="006B4B8E" w:rsidRDefault="00E31EE3">
      <w:pPr>
        <w:widowControl/>
        <w:ind w:firstLineChars="200" w:firstLine="560"/>
        <w:rPr>
          <w:del w:id="28" w:author="王强" w:date="2022-04-19T11:24:00Z"/>
          <w:rFonts w:ascii="华文宋体" w:eastAsia="华文宋体" w:hAnsi="华文宋体" w:cs="仿宋"/>
          <w:bCs/>
          <w:sz w:val="28"/>
          <w:szCs w:val="28"/>
        </w:rPr>
      </w:pPr>
    </w:p>
    <w:p w:rsidR="00E31EE3" w:rsidDel="006B4B8E" w:rsidRDefault="00197760">
      <w:pPr>
        <w:widowControl/>
        <w:ind w:firstLineChars="200" w:firstLine="561"/>
        <w:rPr>
          <w:del w:id="29" w:author="王强" w:date="2022-04-19T11:24:00Z"/>
          <w:rFonts w:ascii="华文宋体" w:eastAsia="华文宋体" w:hAnsi="华文宋体" w:cs="仿宋"/>
          <w:b/>
          <w:bCs/>
          <w:sz w:val="28"/>
          <w:szCs w:val="28"/>
        </w:rPr>
      </w:pPr>
      <w:del w:id="30" w:author="王强" w:date="2022-04-19T11:24:00Z">
        <w:r w:rsidDel="006B4B8E">
          <w:rPr>
            <w:rFonts w:ascii="华文宋体" w:eastAsia="华文宋体" w:hAnsi="华文宋体" w:cs="仿宋"/>
            <w:b/>
            <w:bCs/>
            <w:sz w:val="28"/>
            <w:szCs w:val="28"/>
          </w:rPr>
          <w:delText>支持单位</w:delText>
        </w:r>
        <w:r w:rsidDel="006B4B8E">
          <w:rPr>
            <w:rFonts w:ascii="华文宋体" w:eastAsia="华文宋体" w:hAnsi="华文宋体" w:cs="仿宋" w:hint="eastAsia"/>
            <w:b/>
            <w:bCs/>
            <w:sz w:val="28"/>
            <w:szCs w:val="28"/>
          </w:rPr>
          <w:delText>:</w:delText>
        </w:r>
      </w:del>
    </w:p>
    <w:p w:rsidR="00E31EE3" w:rsidDel="006B4B8E" w:rsidRDefault="00E31EE3">
      <w:pPr>
        <w:widowControl/>
        <w:ind w:firstLineChars="200" w:firstLine="561"/>
        <w:rPr>
          <w:del w:id="31" w:author="王强" w:date="2022-04-19T11:24:00Z"/>
          <w:rFonts w:ascii="华文宋体" w:eastAsia="华文宋体" w:hAnsi="华文宋体" w:cs="仿宋"/>
          <w:b/>
          <w:bCs/>
          <w:sz w:val="28"/>
          <w:szCs w:val="28"/>
        </w:rPr>
      </w:pPr>
    </w:p>
    <w:p w:rsidR="00E31EE3" w:rsidRDefault="00197760">
      <w:pPr>
        <w:widowControl/>
        <w:rPr>
          <w:rFonts w:ascii="华文宋体" w:eastAsia="华文宋体" w:hAnsi="华文宋体" w:cs="仿宋_GB2312"/>
          <w:b/>
          <w:bCs/>
          <w:sz w:val="28"/>
          <w:szCs w:val="28"/>
        </w:rPr>
      </w:pPr>
      <w:r>
        <w:rPr>
          <w:rFonts w:ascii="华文宋体" w:eastAsia="华文宋体" w:hAnsi="华文宋体" w:cs="仿宋_GB2312" w:hint="eastAsia"/>
          <w:b/>
          <w:bCs/>
          <w:sz w:val="28"/>
          <w:szCs w:val="28"/>
        </w:rPr>
        <w:t>（一）组织委员会</w:t>
      </w:r>
    </w:p>
    <w:p w:rsidR="00E31EE3" w:rsidRDefault="00197760">
      <w:pPr>
        <w:widowControl/>
        <w:rPr>
          <w:rFonts w:ascii="华文宋体" w:eastAsia="华文宋体" w:hAnsi="华文宋体" w:cs="仿宋_GB2312"/>
          <w:bCs/>
          <w:sz w:val="28"/>
          <w:szCs w:val="28"/>
        </w:rPr>
      </w:pPr>
      <w:r>
        <w:rPr>
          <w:rFonts w:ascii="华文宋体" w:eastAsia="华文宋体" w:hAnsi="华文宋体" w:cs="仿宋_GB2312" w:hint="eastAsia"/>
          <w:b/>
          <w:sz w:val="28"/>
          <w:szCs w:val="28"/>
        </w:rPr>
        <w:t xml:space="preserve">1、主  任: </w:t>
      </w:r>
      <w:r>
        <w:rPr>
          <w:rFonts w:ascii="华文宋体" w:eastAsia="华文宋体" w:hAnsi="华文宋体" w:cs="仿宋_GB2312" w:hint="eastAsia"/>
          <w:bCs/>
          <w:sz w:val="28"/>
          <w:szCs w:val="28"/>
        </w:rPr>
        <w:t xml:space="preserve"> 于贤成  中国卫星导航定位协会</w:t>
      </w:r>
      <w:ins w:id="32" w:author="WangBo" w:date="2022-04-15T15:43:00Z">
        <w:r>
          <w:rPr>
            <w:rFonts w:ascii="华文宋体" w:eastAsia="华文宋体" w:hAnsi="华文宋体" w:cs="仿宋_GB2312" w:hint="eastAsia"/>
            <w:bCs/>
            <w:sz w:val="28"/>
            <w:szCs w:val="28"/>
          </w:rPr>
          <w:t>会长</w:t>
        </w:r>
      </w:ins>
    </w:p>
    <w:p w:rsidR="00E31EE3" w:rsidRDefault="00197760">
      <w:pPr>
        <w:widowControl/>
        <w:rPr>
          <w:rFonts w:ascii="华文宋体" w:eastAsia="华文宋体" w:hAnsi="华文宋体" w:cs="仿宋_GB2312"/>
          <w:bCs/>
          <w:sz w:val="28"/>
          <w:szCs w:val="28"/>
        </w:rPr>
      </w:pPr>
      <w:r>
        <w:rPr>
          <w:rFonts w:ascii="华文宋体" w:eastAsia="华文宋体" w:hAnsi="华文宋体" w:cs="仿宋_GB2312" w:hint="eastAsia"/>
          <w:b/>
          <w:sz w:val="28"/>
          <w:szCs w:val="28"/>
        </w:rPr>
        <w:t>2、副主任：</w:t>
      </w:r>
      <w:r>
        <w:rPr>
          <w:rFonts w:ascii="华文宋体" w:eastAsia="华文宋体" w:hAnsi="华文宋体" w:cs="仿宋_GB2312" w:hint="eastAsia"/>
          <w:bCs/>
          <w:sz w:val="28"/>
          <w:szCs w:val="28"/>
        </w:rPr>
        <w:t>赵继成  中国卫星导航定位协会</w:t>
      </w:r>
      <w:ins w:id="33" w:author="WangBo" w:date="2022-04-15T15:43:00Z">
        <w:r>
          <w:rPr>
            <w:rFonts w:ascii="华文宋体" w:eastAsia="华文宋体" w:hAnsi="华文宋体" w:cs="仿宋_GB2312" w:hint="eastAsia"/>
            <w:bCs/>
            <w:sz w:val="28"/>
            <w:szCs w:val="28"/>
          </w:rPr>
          <w:t>常务副会长</w:t>
        </w:r>
      </w:ins>
    </w:p>
    <w:p w:rsidR="00C44579" w:rsidRDefault="00197760">
      <w:pPr>
        <w:widowControl/>
        <w:ind w:firstLineChars="550" w:firstLine="1540"/>
        <w:rPr>
          <w:rFonts w:ascii="华文宋体" w:eastAsia="华文宋体" w:hAnsi="华文宋体" w:cs="仿宋_GB2312"/>
          <w:bCs/>
          <w:sz w:val="28"/>
          <w:szCs w:val="28"/>
        </w:rPr>
        <w:pPrChange w:id="34" w:author="王强" w:date="2022-04-19T11:24:00Z">
          <w:pPr>
            <w:widowControl/>
          </w:pPr>
        </w:pPrChange>
      </w:pPr>
      <w:r>
        <w:rPr>
          <w:rFonts w:ascii="华文宋体" w:eastAsia="华文宋体" w:hAnsi="华文宋体" w:cs="仿宋_GB2312" w:hint="eastAsia"/>
          <w:bCs/>
          <w:sz w:val="28"/>
          <w:szCs w:val="28"/>
        </w:rPr>
        <w:t xml:space="preserve">姚为克  </w:t>
      </w:r>
      <w:ins w:id="35" w:author="WangBo" w:date="2022-04-15T15:43:00Z">
        <w:r>
          <w:rPr>
            <w:rFonts w:ascii="华文宋体" w:eastAsia="华文宋体" w:hAnsi="华文宋体" w:cs="仿宋_GB2312" w:hint="eastAsia"/>
            <w:bCs/>
            <w:sz w:val="28"/>
            <w:szCs w:val="28"/>
          </w:rPr>
          <w:t>中国国际科学与技术合作协会会长</w:t>
        </w:r>
      </w:ins>
      <w:del w:id="36" w:author="WangBo" w:date="2022-04-15T15:43:00Z">
        <w:r>
          <w:rPr>
            <w:rFonts w:ascii="华文宋体" w:eastAsia="华文宋体" w:hAnsi="华文宋体" w:cs="仿宋_GB2312"/>
            <w:bCs/>
            <w:sz w:val="28"/>
            <w:szCs w:val="28"/>
          </w:rPr>
          <w:delText>中国科技合作协会理事长</w:delText>
        </w:r>
      </w:del>
    </w:p>
    <w:p w:rsidR="00E31EE3" w:rsidRDefault="00197760">
      <w:pPr>
        <w:widowControl/>
        <w:rPr>
          <w:rFonts w:ascii="华文宋体" w:eastAsia="华文宋体" w:hAnsi="华文宋体" w:cs="仿宋_GB2312"/>
          <w:bCs/>
          <w:sz w:val="28"/>
          <w:szCs w:val="28"/>
        </w:rPr>
      </w:pPr>
      <w:r>
        <w:rPr>
          <w:rFonts w:ascii="华文宋体" w:eastAsia="华文宋体" w:hAnsi="华文宋体" w:cs="仿宋_GB2312"/>
          <w:bCs/>
          <w:sz w:val="28"/>
          <w:szCs w:val="28"/>
        </w:rPr>
        <w:t xml:space="preserve">          </w:t>
      </w:r>
      <w:ins w:id="37" w:author="王强" w:date="2022-04-19T11:24:00Z">
        <w:r w:rsidR="006B4B8E">
          <w:rPr>
            <w:rFonts w:ascii="华文宋体" w:eastAsia="华文宋体" w:hAnsi="华文宋体" w:cs="仿宋_GB2312" w:hint="eastAsia"/>
            <w:bCs/>
            <w:sz w:val="28"/>
            <w:szCs w:val="28"/>
          </w:rPr>
          <w:t xml:space="preserve"> </w:t>
        </w:r>
      </w:ins>
      <w:r>
        <w:rPr>
          <w:rFonts w:ascii="华文宋体" w:eastAsia="华文宋体" w:hAnsi="华文宋体" w:cs="仿宋_GB2312"/>
          <w:bCs/>
          <w:sz w:val="28"/>
          <w:szCs w:val="28"/>
        </w:rPr>
        <w:t>苏新颖</w:t>
      </w:r>
      <w:ins w:id="38" w:author="王强" w:date="2022-04-19T11:24:00Z">
        <w:r w:rsidR="006B4B8E">
          <w:rPr>
            <w:rFonts w:ascii="华文宋体" w:eastAsia="华文宋体" w:hAnsi="华文宋体" w:cs="仿宋_GB2312" w:hint="eastAsia"/>
            <w:bCs/>
            <w:sz w:val="28"/>
            <w:szCs w:val="28"/>
          </w:rPr>
          <w:t xml:space="preserve">  </w:t>
        </w:r>
      </w:ins>
      <w:r>
        <w:rPr>
          <w:rFonts w:ascii="华文宋体" w:eastAsia="华文宋体" w:hAnsi="华文宋体" w:cs="仿宋_GB2312"/>
          <w:bCs/>
          <w:sz w:val="28"/>
          <w:szCs w:val="28"/>
        </w:rPr>
        <w:t>陶行知教育基金会</w:t>
      </w:r>
      <w:ins w:id="39" w:author="WangBo" w:date="2022-04-15T15:44:00Z">
        <w:r>
          <w:rPr>
            <w:rFonts w:ascii="华文宋体" w:eastAsia="华文宋体" w:hAnsi="华文宋体" w:cs="仿宋_GB2312" w:hint="eastAsia"/>
            <w:bCs/>
            <w:sz w:val="28"/>
            <w:szCs w:val="28"/>
          </w:rPr>
          <w:t>理事长</w:t>
        </w:r>
      </w:ins>
    </w:p>
    <w:p w:rsidR="00E31EE3" w:rsidRDefault="00197760">
      <w:pPr>
        <w:widowControl/>
        <w:rPr>
          <w:rFonts w:ascii="华文宋体" w:eastAsia="华文宋体" w:hAnsi="华文宋体" w:cs="仿宋_GB2312"/>
          <w:bCs/>
          <w:sz w:val="28"/>
          <w:szCs w:val="28"/>
        </w:rPr>
      </w:pPr>
      <w:r>
        <w:rPr>
          <w:rFonts w:ascii="华文宋体" w:eastAsia="华文宋体" w:hAnsi="华文宋体" w:cs="仿宋_GB2312" w:hint="eastAsia"/>
          <w:b/>
          <w:sz w:val="28"/>
          <w:szCs w:val="28"/>
        </w:rPr>
        <w:t>3、委  员：</w:t>
      </w:r>
      <w:r>
        <w:rPr>
          <w:rFonts w:ascii="华文宋体" w:eastAsia="华文宋体" w:hAnsi="华文宋体" w:cs="仿宋_GB2312" w:hint="eastAsia"/>
          <w:bCs/>
          <w:sz w:val="28"/>
          <w:szCs w:val="28"/>
        </w:rPr>
        <w:t>刘大可 中国卫星导航定位协会</w:t>
      </w:r>
      <w:ins w:id="40" w:author="白云芳" w:date="2022-05-07T09:59:00Z">
        <w:r w:rsidR="00445716">
          <w:rPr>
            <w:rFonts w:ascii="华文宋体" w:eastAsia="华文宋体" w:hAnsi="华文宋体" w:cs="仿宋_GB2312" w:hint="eastAsia"/>
            <w:bCs/>
            <w:sz w:val="28"/>
            <w:szCs w:val="28"/>
          </w:rPr>
          <w:t>副会长、</w:t>
        </w:r>
      </w:ins>
      <w:ins w:id="41" w:author="WangBo" w:date="2022-04-15T15:44:00Z">
        <w:r>
          <w:rPr>
            <w:rFonts w:ascii="华文宋体" w:eastAsia="华文宋体" w:hAnsi="华文宋体" w:cs="仿宋_GB2312" w:hint="eastAsia"/>
            <w:bCs/>
            <w:sz w:val="28"/>
            <w:szCs w:val="28"/>
          </w:rPr>
          <w:t>秘书长</w:t>
        </w:r>
      </w:ins>
    </w:p>
    <w:p w:rsidR="00C44579" w:rsidRDefault="00197760">
      <w:pPr>
        <w:widowControl/>
        <w:ind w:leftChars="731" w:left="2515" w:hangingChars="350" w:hanging="980"/>
        <w:rPr>
          <w:rFonts w:ascii="华文宋体" w:eastAsia="华文宋体" w:hAnsi="华文宋体" w:cs="仿宋_GB2312"/>
          <w:bCs/>
          <w:sz w:val="28"/>
          <w:szCs w:val="28"/>
        </w:rPr>
        <w:pPrChange w:id="42" w:author="王强" w:date="2022-04-19T11:25:00Z">
          <w:pPr>
            <w:widowControl/>
            <w:ind w:leftChars="665" w:left="2516" w:hangingChars="400" w:hanging="1120"/>
          </w:pPr>
        </w:pPrChange>
      </w:pPr>
      <w:proofErr w:type="gramStart"/>
      <w:r>
        <w:rPr>
          <w:rFonts w:ascii="华文宋体" w:eastAsia="华文宋体" w:hAnsi="华文宋体" w:cs="仿宋_GB2312" w:hint="eastAsia"/>
          <w:bCs/>
          <w:sz w:val="28"/>
          <w:szCs w:val="28"/>
        </w:rPr>
        <w:t>陈秀万</w:t>
      </w:r>
      <w:proofErr w:type="gramEnd"/>
      <w:ins w:id="43" w:author="王强" w:date="2022-04-19T11:25:00Z">
        <w:r w:rsidR="006B4B8E">
          <w:rPr>
            <w:rFonts w:ascii="华文宋体" w:eastAsia="华文宋体" w:hAnsi="华文宋体" w:cs="仿宋_GB2312" w:hint="eastAsia"/>
            <w:bCs/>
            <w:sz w:val="28"/>
            <w:szCs w:val="28"/>
          </w:rPr>
          <w:t xml:space="preserve"> </w:t>
        </w:r>
      </w:ins>
      <w:r>
        <w:rPr>
          <w:rFonts w:ascii="华文宋体" w:eastAsia="华文宋体" w:hAnsi="华文宋体" w:cs="仿宋_GB2312" w:hint="eastAsia"/>
          <w:bCs/>
          <w:sz w:val="28"/>
          <w:szCs w:val="28"/>
        </w:rPr>
        <w:t xml:space="preserve">中国卫星导航定位协会北斗产教融合创新专业委员会主任委员、北京大学教授 </w:t>
      </w:r>
    </w:p>
    <w:p w:rsidR="00E31EE3" w:rsidRDefault="00E31EE3">
      <w:pPr>
        <w:widowControl/>
        <w:ind w:leftChars="700" w:left="2870" w:hangingChars="500" w:hanging="1400"/>
        <w:rPr>
          <w:del w:id="44" w:author="WangBo" w:date="2022-04-15T15:44:00Z"/>
          <w:rFonts w:ascii="华文宋体" w:eastAsia="华文宋体" w:hAnsi="华文宋体" w:cs="仿宋_GB2312"/>
          <w:bCs/>
          <w:sz w:val="28"/>
          <w:szCs w:val="28"/>
        </w:rPr>
      </w:pPr>
    </w:p>
    <w:p w:rsidR="00E31EE3" w:rsidDel="00A60971" w:rsidRDefault="00197760">
      <w:pPr>
        <w:widowControl/>
        <w:ind w:leftChars="700" w:left="2870" w:hangingChars="500" w:hanging="1400"/>
        <w:rPr>
          <w:rFonts w:ascii="华文宋体" w:eastAsia="华文宋体" w:hAnsi="华文宋体" w:cs="仿宋_GB2312"/>
          <w:bCs/>
          <w:sz w:val="28"/>
          <w:szCs w:val="28"/>
        </w:rPr>
      </w:pPr>
      <w:moveFromRangeStart w:id="45" w:author="白云芳" w:date="2022-05-06T10:48:00Z" w:name="move102726499"/>
      <w:moveFrom w:id="46" w:author="白云芳" w:date="2022-05-06T10:48:00Z">
        <w:r w:rsidDel="00A60971">
          <w:rPr>
            <w:rFonts w:ascii="华文宋体" w:eastAsia="华文宋体" w:hAnsi="华文宋体" w:cs="仿宋_GB2312"/>
            <w:bCs/>
            <w:sz w:val="28"/>
            <w:szCs w:val="28"/>
          </w:rPr>
          <w:t>王博</w:t>
        </w:r>
        <w:r w:rsidDel="00A60971">
          <w:rPr>
            <w:rFonts w:ascii="华文宋体" w:eastAsia="华文宋体" w:hAnsi="华文宋体" w:cs="仿宋_GB2312" w:hint="eastAsia"/>
            <w:bCs/>
            <w:sz w:val="28"/>
            <w:szCs w:val="28"/>
          </w:rPr>
          <w:t xml:space="preserve">  中国卫星导航定位协会青年工作委员会</w:t>
        </w:r>
      </w:moveFrom>
    </w:p>
    <w:p w:rsidR="00C44579" w:rsidDel="00A60971" w:rsidRDefault="00197760">
      <w:pPr>
        <w:widowControl/>
        <w:ind w:leftChars="700" w:left="2870" w:hangingChars="500" w:hanging="1400"/>
        <w:jc w:val="left"/>
        <w:rPr>
          <w:ins w:id="47" w:author="王强" w:date="2022-04-19T11:26:00Z"/>
          <w:rFonts w:ascii="华文宋体" w:eastAsia="华文宋体" w:hAnsi="华文宋体" w:cs="仿宋_GB2312"/>
          <w:bCs/>
          <w:sz w:val="28"/>
          <w:szCs w:val="28"/>
        </w:rPr>
        <w:pPrChange w:id="48" w:author="王强" w:date="2022-04-19T11:26:00Z">
          <w:pPr>
            <w:widowControl/>
            <w:ind w:leftChars="1232" w:left="2867" w:hangingChars="100" w:hanging="280"/>
          </w:pPr>
        </w:pPrChange>
      </w:pPr>
      <w:moveFrom w:id="49" w:author="白云芳" w:date="2022-05-06T10:48:00Z">
        <w:r w:rsidDel="00A60971">
          <w:rPr>
            <w:rFonts w:ascii="华文宋体" w:eastAsia="华文宋体" w:hAnsi="华文宋体" w:cs="仿宋_GB2312" w:hint="eastAsia"/>
            <w:bCs/>
            <w:sz w:val="28"/>
            <w:szCs w:val="28"/>
          </w:rPr>
          <w:t>主任委员、</w:t>
        </w:r>
      </w:moveFrom>
    </w:p>
    <w:p w:rsidR="00C44579" w:rsidDel="00A60971" w:rsidRDefault="00197760">
      <w:pPr>
        <w:widowControl/>
        <w:ind w:leftChars="1100" w:left="2870" w:hangingChars="200" w:hanging="560"/>
        <w:jc w:val="left"/>
        <w:rPr>
          <w:rFonts w:ascii="华文宋体" w:eastAsia="华文宋体" w:hAnsi="华文宋体" w:cs="仿宋_GB2312"/>
          <w:bCs/>
          <w:sz w:val="28"/>
          <w:szCs w:val="28"/>
        </w:rPr>
        <w:pPrChange w:id="50" w:author="王强" w:date="2022-04-19T11:26:00Z">
          <w:pPr>
            <w:widowControl/>
            <w:ind w:leftChars="1232" w:left="2867" w:hangingChars="100" w:hanging="280"/>
          </w:pPr>
        </w:pPrChange>
      </w:pPr>
      <w:moveFrom w:id="51" w:author="白云芳" w:date="2022-05-06T10:48:00Z">
        <w:r w:rsidDel="00A60971">
          <w:rPr>
            <w:rFonts w:ascii="华文宋体" w:eastAsia="华文宋体" w:hAnsi="华文宋体" w:cs="仿宋_GB2312" w:hint="eastAsia"/>
            <w:bCs/>
            <w:sz w:val="28"/>
            <w:szCs w:val="28"/>
          </w:rPr>
          <w:t xml:space="preserve">北京理工大学教授  </w:t>
        </w:r>
      </w:moveFrom>
    </w:p>
    <w:moveFromRangeEnd w:id="45"/>
    <w:p w:rsidR="00E31EE3" w:rsidDel="00A60971" w:rsidRDefault="00197760">
      <w:pPr>
        <w:widowControl/>
        <w:ind w:firstLineChars="500" w:firstLine="1400"/>
        <w:rPr>
          <w:del w:id="52" w:author="白云芳" w:date="2022-05-06T10:47:00Z"/>
          <w:rFonts w:ascii="华文宋体" w:eastAsia="华文宋体" w:hAnsi="华文宋体" w:cs="仿宋_GB2312"/>
          <w:bCs/>
          <w:sz w:val="28"/>
          <w:szCs w:val="28"/>
        </w:rPr>
      </w:pPr>
      <w:del w:id="53" w:author="白云芳" w:date="2022-05-06T10:47:00Z">
        <w:r w:rsidDel="00A60971">
          <w:rPr>
            <w:rFonts w:ascii="华文宋体" w:eastAsia="华文宋体" w:hAnsi="华文宋体" w:cs="仿宋_GB2312" w:hint="eastAsia"/>
            <w:bCs/>
            <w:sz w:val="28"/>
            <w:szCs w:val="28"/>
          </w:rPr>
          <w:delText>董绪荣 中国卫星导航定位协会总工、教授</w:delText>
        </w:r>
      </w:del>
      <w:ins w:id="54" w:author="王强" w:date="2022-04-20T09:02:00Z">
        <w:del w:id="55" w:author="白云芳" w:date="2022-05-06T10:47:00Z">
          <w:r w:rsidR="00814FAF" w:rsidDel="00A60971">
            <w:rPr>
              <w:rFonts w:ascii="华文宋体" w:eastAsia="华文宋体" w:hAnsi="华文宋体" w:cs="仿宋_GB2312" w:hint="eastAsia"/>
              <w:bCs/>
              <w:sz w:val="28"/>
              <w:szCs w:val="28"/>
            </w:rPr>
            <w:delText>工程师</w:delText>
          </w:r>
        </w:del>
      </w:ins>
    </w:p>
    <w:p w:rsidR="00E31EE3" w:rsidDel="00A60971" w:rsidRDefault="00197760">
      <w:pPr>
        <w:widowControl/>
        <w:ind w:firstLineChars="500" w:firstLine="1400"/>
        <w:rPr>
          <w:del w:id="56" w:author="白云芳" w:date="2022-05-06T10:47:00Z"/>
          <w:rFonts w:ascii="华文宋体" w:eastAsia="华文宋体" w:hAnsi="华文宋体" w:cs="仿宋_GB2312"/>
          <w:bCs/>
          <w:sz w:val="28"/>
          <w:szCs w:val="28"/>
        </w:rPr>
      </w:pPr>
      <w:del w:id="57" w:author="白云芳" w:date="2022-05-06T10:47:00Z">
        <w:r w:rsidDel="00A60971">
          <w:rPr>
            <w:rFonts w:ascii="华文宋体" w:eastAsia="华文宋体" w:hAnsi="华文宋体" w:cs="仿宋_GB2312"/>
            <w:bCs/>
            <w:sz w:val="28"/>
            <w:szCs w:val="28"/>
          </w:rPr>
          <w:delText>景贵飞</w:delText>
        </w:r>
        <w:r w:rsidDel="00A60971">
          <w:rPr>
            <w:rFonts w:ascii="华文宋体" w:eastAsia="华文宋体" w:hAnsi="华文宋体" w:cs="仿宋_GB2312" w:hint="eastAsia"/>
            <w:bCs/>
            <w:sz w:val="28"/>
            <w:szCs w:val="28"/>
          </w:rPr>
          <w:delText xml:space="preserve">  北京航空航天大学教授</w:delText>
        </w:r>
      </w:del>
    </w:p>
    <w:p w:rsidR="00E31EE3" w:rsidRDefault="00197760">
      <w:pPr>
        <w:widowControl/>
        <w:ind w:leftChars="700" w:left="2590" w:hangingChars="400" w:hanging="1120"/>
        <w:rPr>
          <w:rFonts w:ascii="华文宋体" w:eastAsia="华文宋体" w:hAnsi="华文宋体" w:cs="仿宋_GB2312"/>
          <w:bCs/>
          <w:sz w:val="28"/>
          <w:szCs w:val="28"/>
        </w:rPr>
      </w:pPr>
      <w:proofErr w:type="gramStart"/>
      <w:r>
        <w:rPr>
          <w:rFonts w:ascii="华文宋体" w:eastAsia="华文宋体" w:hAnsi="华文宋体" w:cs="仿宋_GB2312" w:hint="eastAsia"/>
          <w:bCs/>
          <w:sz w:val="28"/>
          <w:szCs w:val="28"/>
        </w:rPr>
        <w:t>蒋</w:t>
      </w:r>
      <w:proofErr w:type="gramEnd"/>
      <w:r>
        <w:rPr>
          <w:rFonts w:ascii="华文宋体" w:eastAsia="华文宋体" w:hAnsi="华文宋体" w:cs="仿宋_GB2312" w:hint="eastAsia"/>
          <w:bCs/>
          <w:sz w:val="28"/>
          <w:szCs w:val="28"/>
        </w:rPr>
        <w:t xml:space="preserve">  捷  中国卫星导航定位协会国际时空信息综合服务专业委员会秘书长、 北京建筑大学教授</w:t>
      </w:r>
    </w:p>
    <w:p w:rsidR="00A60971" w:rsidRDefault="00A60971" w:rsidP="00A60971">
      <w:pPr>
        <w:widowControl/>
        <w:ind w:firstLineChars="500" w:firstLine="1400"/>
        <w:rPr>
          <w:ins w:id="58" w:author="白云芳" w:date="2022-05-06T10:47:00Z"/>
          <w:rFonts w:ascii="华文宋体" w:eastAsia="华文宋体" w:hAnsi="华文宋体" w:cs="仿宋_GB2312"/>
          <w:bCs/>
          <w:sz w:val="28"/>
          <w:szCs w:val="28"/>
        </w:rPr>
      </w:pPr>
      <w:proofErr w:type="gramStart"/>
      <w:ins w:id="59" w:author="白云芳" w:date="2022-05-06T10:47:00Z">
        <w:r>
          <w:rPr>
            <w:rFonts w:ascii="华文宋体" w:eastAsia="华文宋体" w:hAnsi="华文宋体" w:cs="仿宋_GB2312"/>
            <w:bCs/>
            <w:sz w:val="28"/>
            <w:szCs w:val="28"/>
          </w:rPr>
          <w:t>景贵飞</w:t>
        </w:r>
        <w:proofErr w:type="gramEnd"/>
        <w:r>
          <w:rPr>
            <w:rFonts w:ascii="华文宋体" w:eastAsia="华文宋体" w:hAnsi="华文宋体" w:cs="仿宋_GB2312" w:hint="eastAsia"/>
            <w:bCs/>
            <w:sz w:val="28"/>
            <w:szCs w:val="28"/>
          </w:rPr>
          <w:t xml:space="preserve">  北京航空航天大学教授</w:t>
        </w:r>
      </w:ins>
    </w:p>
    <w:p w:rsidR="00A60971" w:rsidRDefault="00A60971">
      <w:pPr>
        <w:widowControl/>
        <w:ind w:leftChars="358" w:left="752" w:firstLineChars="200" w:firstLine="560"/>
        <w:jc w:val="left"/>
        <w:rPr>
          <w:rFonts w:ascii="华文宋体" w:eastAsia="华文宋体" w:hAnsi="华文宋体" w:cs="仿宋_GB2312"/>
          <w:bCs/>
          <w:sz w:val="28"/>
          <w:szCs w:val="28"/>
        </w:rPr>
        <w:pPrChange w:id="60" w:author="白云芳" w:date="2022-05-06T10:48:00Z">
          <w:pPr>
            <w:widowControl/>
            <w:ind w:leftChars="700" w:left="2870" w:hangingChars="500" w:hanging="1400"/>
            <w:jc w:val="left"/>
          </w:pPr>
        </w:pPrChange>
      </w:pPr>
      <w:moveToRangeStart w:id="61" w:author="白云芳" w:date="2022-05-06T10:48:00Z" w:name="move102726499"/>
      <w:moveTo w:id="62" w:author="白云芳" w:date="2022-05-06T10:48:00Z">
        <w:r>
          <w:rPr>
            <w:rFonts w:ascii="华文宋体" w:eastAsia="华文宋体" w:hAnsi="华文宋体" w:cs="仿宋_GB2312"/>
            <w:bCs/>
            <w:sz w:val="28"/>
            <w:szCs w:val="28"/>
          </w:rPr>
          <w:t>王</w:t>
        </w:r>
      </w:moveTo>
      <w:ins w:id="63" w:author="白云芳" w:date="2022-05-06T10:48:00Z">
        <w:r>
          <w:rPr>
            <w:rFonts w:ascii="华文宋体" w:eastAsia="华文宋体" w:hAnsi="华文宋体" w:cs="仿宋_GB2312" w:hint="eastAsia"/>
            <w:bCs/>
            <w:sz w:val="28"/>
            <w:szCs w:val="28"/>
          </w:rPr>
          <w:t xml:space="preserve">  </w:t>
        </w:r>
      </w:ins>
      <w:moveTo w:id="64" w:author="白云芳" w:date="2022-05-06T10:48:00Z">
        <w:r>
          <w:rPr>
            <w:rFonts w:ascii="华文宋体" w:eastAsia="华文宋体" w:hAnsi="华文宋体" w:cs="仿宋_GB2312"/>
            <w:bCs/>
            <w:sz w:val="28"/>
            <w:szCs w:val="28"/>
          </w:rPr>
          <w:t>博</w:t>
        </w:r>
        <w:r>
          <w:rPr>
            <w:rFonts w:ascii="华文宋体" w:eastAsia="华文宋体" w:hAnsi="华文宋体" w:cs="仿宋_GB2312" w:hint="eastAsia"/>
            <w:bCs/>
            <w:sz w:val="28"/>
            <w:szCs w:val="28"/>
          </w:rPr>
          <w:t xml:space="preserve"> </w:t>
        </w:r>
        <w:del w:id="65" w:author="白云芳" w:date="2022-05-06T10:48:00Z">
          <w:r w:rsidDel="00A60971">
            <w:rPr>
              <w:rFonts w:ascii="华文宋体" w:eastAsia="华文宋体" w:hAnsi="华文宋体" w:cs="仿宋_GB2312" w:hint="eastAsia"/>
              <w:bCs/>
              <w:sz w:val="28"/>
              <w:szCs w:val="28"/>
            </w:rPr>
            <w:delText xml:space="preserve"> </w:delText>
          </w:r>
        </w:del>
        <w:r>
          <w:rPr>
            <w:rFonts w:ascii="华文宋体" w:eastAsia="华文宋体" w:hAnsi="华文宋体" w:cs="仿宋_GB2312" w:hint="eastAsia"/>
            <w:bCs/>
            <w:sz w:val="28"/>
            <w:szCs w:val="28"/>
          </w:rPr>
          <w:t>中国卫星导航定位协会青年工作委员会主任委员、</w:t>
        </w:r>
      </w:moveTo>
    </w:p>
    <w:p w:rsidR="00A60971" w:rsidRDefault="00A60971" w:rsidP="00A60971">
      <w:pPr>
        <w:widowControl/>
        <w:ind w:leftChars="1100" w:left="2870" w:hangingChars="200" w:hanging="560"/>
        <w:jc w:val="left"/>
        <w:rPr>
          <w:rFonts w:ascii="华文宋体" w:eastAsia="华文宋体" w:hAnsi="华文宋体" w:cs="仿宋_GB2312"/>
          <w:bCs/>
          <w:sz w:val="28"/>
          <w:szCs w:val="28"/>
        </w:rPr>
      </w:pPr>
      <w:moveTo w:id="66" w:author="白云芳" w:date="2022-05-06T10:48:00Z">
        <w:r>
          <w:rPr>
            <w:rFonts w:ascii="华文宋体" w:eastAsia="华文宋体" w:hAnsi="华文宋体" w:cs="仿宋_GB2312" w:hint="eastAsia"/>
            <w:bCs/>
            <w:sz w:val="28"/>
            <w:szCs w:val="28"/>
          </w:rPr>
          <w:t xml:space="preserve">北京理工大学教授  </w:t>
        </w:r>
      </w:moveTo>
    </w:p>
    <w:moveToRangeEnd w:id="61"/>
    <w:p w:rsidR="00E31EE3" w:rsidRDefault="00E31EE3">
      <w:pPr>
        <w:widowControl/>
        <w:rPr>
          <w:rFonts w:ascii="华文宋体" w:eastAsia="华文宋体" w:hAnsi="华文宋体" w:cs="仿宋_GB2312"/>
          <w:b/>
          <w:bCs/>
          <w:sz w:val="28"/>
          <w:szCs w:val="28"/>
        </w:rPr>
      </w:pPr>
    </w:p>
    <w:p w:rsidR="00E31EE3" w:rsidRDefault="00197760">
      <w:pPr>
        <w:widowControl/>
        <w:rPr>
          <w:rFonts w:ascii="华文宋体" w:eastAsia="华文宋体" w:hAnsi="华文宋体" w:cs="仿宋_GB2312"/>
          <w:b/>
          <w:sz w:val="28"/>
          <w:szCs w:val="28"/>
        </w:rPr>
      </w:pPr>
      <w:r>
        <w:rPr>
          <w:rFonts w:ascii="华文宋体" w:eastAsia="华文宋体" w:hAnsi="华文宋体" w:cs="仿宋_GB2312" w:hint="eastAsia"/>
          <w:b/>
          <w:sz w:val="28"/>
          <w:szCs w:val="28"/>
        </w:rPr>
        <w:t>（二）专家委员会</w:t>
      </w:r>
    </w:p>
    <w:p w:rsidR="00E31EE3" w:rsidRDefault="00197760">
      <w:pPr>
        <w:widowControl/>
        <w:ind w:left="2240" w:hangingChars="800" w:hanging="2240"/>
        <w:rPr>
          <w:rFonts w:ascii="华文宋体" w:eastAsia="华文宋体" w:hAnsi="华文宋体" w:cs="仿宋_GB2312"/>
          <w:bCs/>
          <w:sz w:val="28"/>
          <w:szCs w:val="28"/>
        </w:rPr>
      </w:pPr>
      <w:r>
        <w:rPr>
          <w:rFonts w:ascii="华文宋体" w:eastAsia="华文宋体" w:hAnsi="华文宋体" w:cs="仿宋_GB2312" w:hint="eastAsia"/>
          <w:bCs/>
          <w:sz w:val="28"/>
          <w:szCs w:val="28"/>
        </w:rPr>
        <w:t>主任：  刘经南  中国工程院</w:t>
      </w:r>
      <w:ins w:id="67" w:author="白云芳" w:date="2022-05-06T10:51:00Z">
        <w:r w:rsidR="00A60971">
          <w:rPr>
            <w:rFonts w:ascii="华文宋体" w:eastAsia="华文宋体" w:hAnsi="华文宋体" w:cs="仿宋_GB2312" w:hint="eastAsia"/>
            <w:bCs/>
            <w:sz w:val="28"/>
            <w:szCs w:val="28"/>
          </w:rPr>
          <w:t xml:space="preserve"> </w:t>
        </w:r>
      </w:ins>
      <w:r>
        <w:rPr>
          <w:rFonts w:ascii="华文宋体" w:eastAsia="华文宋体" w:hAnsi="华文宋体" w:cs="仿宋_GB2312" w:hint="eastAsia"/>
          <w:bCs/>
          <w:sz w:val="28"/>
          <w:szCs w:val="28"/>
        </w:rPr>
        <w:t xml:space="preserve">院士 </w:t>
      </w:r>
    </w:p>
    <w:p w:rsidR="00C44579" w:rsidRDefault="00E67710">
      <w:pPr>
        <w:widowControl/>
        <w:rPr>
          <w:rFonts w:ascii="华文宋体" w:eastAsia="华文宋体" w:hAnsi="华文宋体" w:cs="仿宋_GB2312"/>
          <w:bCs/>
          <w:sz w:val="28"/>
          <w:szCs w:val="28"/>
        </w:rPr>
        <w:pPrChange w:id="68" w:author="王强" w:date="2022-04-19T15:15:00Z">
          <w:pPr>
            <w:widowControl/>
            <w:ind w:firstLineChars="200" w:firstLine="560"/>
          </w:pPr>
        </w:pPrChange>
      </w:pPr>
      <w:r w:rsidRPr="00E67710">
        <w:rPr>
          <w:rFonts w:ascii="华文宋体" w:eastAsia="华文宋体" w:hAnsi="华文宋体" w:cs="仿宋_GB2312" w:hint="eastAsia"/>
          <w:bCs/>
          <w:sz w:val="28"/>
          <w:szCs w:val="28"/>
          <w:rPrChange w:id="69" w:author="王强" w:date="2022-04-19T15:21:00Z">
            <w:rPr>
              <w:rFonts w:ascii="华文宋体" w:eastAsia="华文宋体" w:hAnsi="华文宋体" w:cs="仿宋_GB2312" w:hint="eastAsia"/>
              <w:bCs/>
              <w:sz w:val="28"/>
              <w:szCs w:val="28"/>
              <w:highlight w:val="yellow"/>
            </w:rPr>
          </w:rPrChange>
        </w:rPr>
        <w:t>副主任：</w:t>
      </w:r>
      <w:moveToRangeStart w:id="70" w:author="王强" w:date="2022-04-19T15:15:00Z" w:name="move101273766"/>
      <w:moveTo w:id="71" w:author="王强" w:date="2022-04-19T15:15:00Z">
        <w:r w:rsidR="000A0B36">
          <w:rPr>
            <w:rFonts w:ascii="华文宋体" w:eastAsia="华文宋体" w:hAnsi="华文宋体" w:cs="仿宋_GB2312" w:hint="eastAsia"/>
            <w:bCs/>
            <w:sz w:val="28"/>
            <w:szCs w:val="28"/>
          </w:rPr>
          <w:t>陆明泉 清华大学  教授</w:t>
        </w:r>
      </w:moveTo>
    </w:p>
    <w:p w:rsidR="00C44579" w:rsidRDefault="000A0B36">
      <w:pPr>
        <w:ind w:firstLineChars="400" w:firstLine="1120"/>
        <w:rPr>
          <w:rFonts w:ascii="华文宋体" w:eastAsia="华文宋体" w:hAnsi="华文宋体" w:cs="宋体"/>
          <w:bCs/>
          <w:color w:val="000000"/>
          <w:kern w:val="0"/>
          <w:sz w:val="28"/>
          <w:szCs w:val="28"/>
        </w:rPr>
        <w:pPrChange w:id="72" w:author="王强" w:date="2022-04-19T15:16:00Z">
          <w:pPr>
            <w:ind w:firstLineChars="200" w:firstLine="560"/>
          </w:pPr>
        </w:pPrChange>
      </w:pPr>
      <w:moveTo w:id="73" w:author="王强" w:date="2022-04-19T15:15:00Z">
        <w:r>
          <w:rPr>
            <w:rFonts w:ascii="华文宋体" w:eastAsia="华文宋体" w:hAnsi="华文宋体" w:cs="仿宋_GB2312" w:hint="eastAsia"/>
            <w:bCs/>
            <w:sz w:val="28"/>
            <w:szCs w:val="28"/>
          </w:rPr>
          <w:t>李广云</w:t>
        </w:r>
      </w:moveTo>
      <w:ins w:id="74" w:author="王强" w:date="2022-04-19T15:16:00Z">
        <w:r>
          <w:rPr>
            <w:rFonts w:ascii="华文宋体" w:eastAsia="华文宋体" w:hAnsi="华文宋体" w:cs="仿宋_GB2312" w:hint="eastAsia"/>
            <w:bCs/>
            <w:sz w:val="28"/>
            <w:szCs w:val="28"/>
          </w:rPr>
          <w:t xml:space="preserve"> </w:t>
        </w:r>
      </w:ins>
      <w:moveTo w:id="75" w:author="王强" w:date="2022-04-19T15:15:00Z">
        <w:r>
          <w:rPr>
            <w:rFonts w:ascii="华文宋体" w:eastAsia="华文宋体" w:hAnsi="华文宋体" w:cs="宋体" w:hint="eastAsia"/>
            <w:bCs/>
            <w:color w:val="000000"/>
            <w:kern w:val="0"/>
            <w:sz w:val="28"/>
            <w:szCs w:val="28"/>
          </w:rPr>
          <w:t>信息工程大学</w:t>
        </w:r>
      </w:moveTo>
      <w:ins w:id="76" w:author="白云芳" w:date="2022-05-05T09:51:00Z">
        <w:r w:rsidR="00A61DA6">
          <w:rPr>
            <w:rFonts w:ascii="华文宋体" w:eastAsia="华文宋体" w:hAnsi="华文宋体" w:cs="宋体" w:hint="eastAsia"/>
            <w:bCs/>
            <w:color w:val="000000"/>
            <w:kern w:val="0"/>
            <w:sz w:val="28"/>
            <w:szCs w:val="28"/>
          </w:rPr>
          <w:t xml:space="preserve"> </w:t>
        </w:r>
      </w:ins>
      <w:moveTo w:id="77" w:author="王强" w:date="2022-04-19T15:15:00Z">
        <w:del w:id="78" w:author="白云芳" w:date="2022-05-05T09:51:00Z">
          <w:r w:rsidDel="00A61DA6">
            <w:rPr>
              <w:rFonts w:ascii="华文宋体" w:eastAsia="华文宋体" w:hAnsi="华文宋体" w:cs="宋体" w:hint="eastAsia"/>
              <w:bCs/>
              <w:color w:val="000000"/>
              <w:kern w:val="0"/>
              <w:sz w:val="28"/>
              <w:szCs w:val="28"/>
            </w:rPr>
            <w:delText xml:space="preserve">教授 </w:delText>
          </w:r>
        </w:del>
        <w:r>
          <w:rPr>
            <w:rFonts w:ascii="华文宋体" w:eastAsia="华文宋体" w:hAnsi="华文宋体" w:cs="宋体" w:hint="eastAsia"/>
            <w:bCs/>
            <w:color w:val="000000"/>
            <w:kern w:val="0"/>
            <w:sz w:val="28"/>
            <w:szCs w:val="28"/>
          </w:rPr>
          <w:t>教授</w:t>
        </w:r>
      </w:moveTo>
    </w:p>
    <w:moveToRangeEnd w:id="70"/>
    <w:p w:rsidR="00E31EE3" w:rsidRPr="000A0B36" w:rsidDel="000A0B36" w:rsidRDefault="00E31EE3">
      <w:pPr>
        <w:widowControl/>
        <w:rPr>
          <w:del w:id="79" w:author="王强" w:date="2022-04-19T15:16:00Z"/>
          <w:rFonts w:ascii="华文宋体" w:eastAsia="华文宋体" w:hAnsi="华文宋体" w:cs="仿宋_GB2312"/>
          <w:bCs/>
          <w:sz w:val="28"/>
          <w:szCs w:val="28"/>
        </w:rPr>
      </w:pPr>
    </w:p>
    <w:p w:rsidR="00E31EE3" w:rsidRDefault="00197760">
      <w:pPr>
        <w:widowControl/>
        <w:rPr>
          <w:rFonts w:ascii="华文宋体" w:eastAsia="华文宋体" w:hAnsi="华文宋体" w:cs="仿宋_GB2312"/>
          <w:bCs/>
          <w:sz w:val="28"/>
          <w:szCs w:val="28"/>
        </w:rPr>
      </w:pPr>
      <w:r>
        <w:rPr>
          <w:rFonts w:ascii="华文宋体" w:eastAsia="华文宋体" w:hAnsi="华文宋体" w:cs="仿宋_GB2312" w:hint="eastAsia"/>
          <w:bCs/>
          <w:sz w:val="28"/>
          <w:szCs w:val="28"/>
        </w:rPr>
        <w:t>委员：</w:t>
      </w:r>
    </w:p>
    <w:p w:rsidR="00E67710" w:rsidRDefault="00E67710">
      <w:pPr>
        <w:widowControl/>
        <w:ind w:firstLineChars="250" w:firstLine="700"/>
        <w:rPr>
          <w:rFonts w:ascii="华文宋体" w:eastAsia="华文宋体" w:hAnsi="华文宋体" w:cs="仿宋_GB2312"/>
          <w:bCs/>
          <w:sz w:val="28"/>
          <w:szCs w:val="28"/>
        </w:rPr>
        <w:pPrChange w:id="80" w:author="王强" w:date="2022-04-20T09:01:00Z">
          <w:pPr>
            <w:widowControl/>
            <w:ind w:firstLineChars="200" w:firstLine="600"/>
          </w:pPr>
        </w:pPrChange>
      </w:pPr>
      <w:ins w:id="81" w:author="王强" w:date="2022-04-19T15:16:00Z">
        <w:r w:rsidRPr="00E67710">
          <w:rPr>
            <w:rFonts w:ascii="华文宋体" w:eastAsia="华文宋体" w:hAnsi="华文宋体" w:cs="仿宋_GB2312" w:hint="eastAsia"/>
            <w:bCs/>
            <w:sz w:val="28"/>
            <w:szCs w:val="28"/>
            <w:rPrChange w:id="82" w:author="王强" w:date="2022-04-20T09:00:00Z">
              <w:rPr>
                <w:rFonts w:ascii="Times New Roman" w:eastAsia="仿宋_GB2312" w:hAnsi="Times New Roman" w:cs="Times New Roman" w:hint="eastAsia"/>
                <w:bCs/>
                <w:kern w:val="0"/>
                <w:sz w:val="30"/>
                <w:szCs w:val="30"/>
              </w:rPr>
            </w:rPrChange>
          </w:rPr>
          <w:t>张小红</w:t>
        </w:r>
        <w:r w:rsidRPr="00E67710">
          <w:rPr>
            <w:rFonts w:ascii="华文宋体" w:eastAsia="华文宋体" w:hAnsi="华文宋体" w:cs="仿宋_GB2312"/>
            <w:bCs/>
            <w:sz w:val="28"/>
            <w:szCs w:val="28"/>
            <w:rPrChange w:id="83" w:author="王强" w:date="2022-04-20T09:00:00Z">
              <w:rPr>
                <w:rFonts w:ascii="Times New Roman" w:eastAsia="仿宋_GB2312" w:hAnsi="Times New Roman" w:cs="Times New Roman"/>
                <w:bCs/>
                <w:kern w:val="0"/>
                <w:sz w:val="30"/>
                <w:szCs w:val="30"/>
              </w:rPr>
            </w:rPrChange>
          </w:rPr>
          <w:t xml:space="preserve"> </w:t>
        </w:r>
        <w:r w:rsidRPr="00E67710">
          <w:rPr>
            <w:rFonts w:ascii="华文宋体" w:eastAsia="华文宋体" w:hAnsi="华文宋体" w:cs="仿宋_GB2312" w:hint="eastAsia"/>
            <w:bCs/>
            <w:sz w:val="28"/>
            <w:szCs w:val="28"/>
            <w:rPrChange w:id="84" w:author="王强" w:date="2022-04-20T09:00:00Z">
              <w:rPr>
                <w:rFonts w:ascii="Times New Roman" w:eastAsia="仿宋_GB2312" w:hAnsi="Times New Roman" w:cs="Times New Roman" w:hint="eastAsia"/>
                <w:bCs/>
                <w:kern w:val="0"/>
                <w:sz w:val="30"/>
                <w:szCs w:val="30"/>
              </w:rPr>
            </w:rPrChange>
          </w:rPr>
          <w:t>武汉大学</w:t>
        </w:r>
        <w:r w:rsidRPr="00E67710">
          <w:rPr>
            <w:rFonts w:ascii="华文宋体" w:eastAsia="华文宋体" w:hAnsi="华文宋体" w:cs="仿宋_GB2312"/>
            <w:bCs/>
            <w:sz w:val="28"/>
            <w:szCs w:val="28"/>
            <w:rPrChange w:id="85" w:author="王强" w:date="2022-04-20T09:00:00Z">
              <w:rPr>
                <w:rFonts w:ascii="Times New Roman" w:eastAsia="仿宋_GB2312" w:hAnsi="Times New Roman" w:cs="Times New Roman"/>
                <w:bCs/>
                <w:kern w:val="0"/>
                <w:sz w:val="30"/>
                <w:szCs w:val="30"/>
              </w:rPr>
            </w:rPrChange>
          </w:rPr>
          <w:t xml:space="preserve"> </w:t>
        </w:r>
        <w:r w:rsidRPr="00E67710">
          <w:rPr>
            <w:rFonts w:ascii="华文宋体" w:eastAsia="华文宋体" w:hAnsi="华文宋体" w:cs="仿宋_GB2312" w:hint="eastAsia"/>
            <w:bCs/>
            <w:sz w:val="28"/>
            <w:szCs w:val="28"/>
            <w:rPrChange w:id="86" w:author="王强" w:date="2022-04-20T09:00:00Z">
              <w:rPr>
                <w:rFonts w:ascii="Times New Roman" w:eastAsia="仿宋_GB2312" w:hAnsi="Times New Roman" w:cs="Times New Roman" w:hint="eastAsia"/>
                <w:bCs/>
                <w:kern w:val="0"/>
                <w:sz w:val="30"/>
                <w:szCs w:val="30"/>
              </w:rPr>
            </w:rPrChange>
          </w:rPr>
          <w:t>教授</w:t>
        </w:r>
      </w:ins>
      <w:moveFromRangeStart w:id="87" w:author="王强" w:date="2022-04-19T15:15:00Z" w:name="move101273766"/>
      <w:moveFrom w:id="88" w:author="王强" w:date="2022-04-19T15:15:00Z">
        <w:r w:rsidR="00197760" w:rsidDel="000A0B36">
          <w:rPr>
            <w:rFonts w:ascii="华文宋体" w:eastAsia="华文宋体" w:hAnsi="华文宋体" w:cs="仿宋_GB2312" w:hint="eastAsia"/>
            <w:bCs/>
            <w:sz w:val="28"/>
            <w:szCs w:val="28"/>
          </w:rPr>
          <w:t>陆明泉 清华大学  教授</w:t>
        </w:r>
      </w:moveFrom>
    </w:p>
    <w:p w:rsidR="00E31EE3" w:rsidDel="000A0B36" w:rsidRDefault="00197760">
      <w:pPr>
        <w:ind w:firstLineChars="200" w:firstLine="560"/>
        <w:rPr>
          <w:rFonts w:ascii="华文宋体" w:eastAsia="华文宋体" w:hAnsi="华文宋体" w:cs="宋体"/>
          <w:bCs/>
          <w:color w:val="000000"/>
          <w:kern w:val="0"/>
          <w:sz w:val="28"/>
          <w:szCs w:val="28"/>
        </w:rPr>
      </w:pPr>
      <w:moveFrom w:id="89" w:author="王强" w:date="2022-04-19T15:15:00Z">
        <w:r w:rsidDel="000A0B36">
          <w:rPr>
            <w:rFonts w:ascii="华文宋体" w:eastAsia="华文宋体" w:hAnsi="华文宋体" w:cs="仿宋_GB2312" w:hint="eastAsia"/>
            <w:bCs/>
            <w:sz w:val="28"/>
            <w:szCs w:val="28"/>
          </w:rPr>
          <w:t>李广云</w:t>
        </w:r>
        <w:r w:rsidDel="000A0B36">
          <w:rPr>
            <w:rFonts w:ascii="华文宋体" w:eastAsia="华文宋体" w:hAnsi="华文宋体" w:cs="宋体" w:hint="eastAsia"/>
            <w:bCs/>
            <w:color w:val="000000"/>
            <w:kern w:val="0"/>
            <w:sz w:val="28"/>
            <w:szCs w:val="28"/>
          </w:rPr>
          <w:t>信息工程大学教授 教授</w:t>
        </w:r>
      </w:moveFrom>
    </w:p>
    <w:moveFromRangeEnd w:id="87"/>
    <w:p w:rsidR="00E31EE3" w:rsidRDefault="00197760">
      <w:pPr>
        <w:ind w:firstLineChars="200" w:firstLine="560"/>
        <w:rPr>
          <w:rFonts w:ascii="华文宋体" w:eastAsia="华文宋体" w:hAnsi="华文宋体" w:cs="仿宋_GB2312"/>
          <w:bCs/>
          <w:sz w:val="28"/>
          <w:szCs w:val="28"/>
        </w:rPr>
      </w:pPr>
      <w:r w:rsidRPr="00227B4F">
        <w:rPr>
          <w:rFonts w:ascii="华文宋体" w:eastAsia="华文宋体" w:hAnsi="华文宋体" w:cs="仿宋_GB2312" w:hint="eastAsia"/>
          <w:bCs/>
          <w:sz w:val="28"/>
          <w:szCs w:val="28"/>
        </w:rPr>
        <w:t>杜明义</w:t>
      </w:r>
      <w:r w:rsidRPr="00227B4F">
        <w:rPr>
          <w:rFonts w:ascii="华文宋体" w:eastAsia="华文宋体" w:hAnsi="华文宋体" w:cs="仿宋_GB2312"/>
          <w:bCs/>
          <w:sz w:val="28"/>
          <w:szCs w:val="28"/>
        </w:rPr>
        <w:t xml:space="preserve"> </w:t>
      </w:r>
      <w:r w:rsidRPr="00227B4F">
        <w:rPr>
          <w:rFonts w:ascii="华文宋体" w:eastAsia="华文宋体" w:hAnsi="华文宋体" w:cs="仿宋_GB2312" w:hint="eastAsia"/>
          <w:bCs/>
          <w:sz w:val="28"/>
          <w:szCs w:val="28"/>
        </w:rPr>
        <w:t>北京建筑大学测绘与城市空间信息学院</w:t>
      </w:r>
      <w:r w:rsidRPr="00227B4F">
        <w:rPr>
          <w:rFonts w:ascii="华文宋体" w:eastAsia="华文宋体" w:hAnsi="华文宋体" w:cs="仿宋_GB2312"/>
          <w:bCs/>
          <w:sz w:val="28"/>
          <w:szCs w:val="28"/>
        </w:rPr>
        <w:t xml:space="preserve"> </w:t>
      </w:r>
      <w:r w:rsidRPr="00227B4F">
        <w:rPr>
          <w:rFonts w:ascii="华文宋体" w:eastAsia="华文宋体" w:hAnsi="华文宋体" w:cs="仿宋_GB2312" w:hint="eastAsia"/>
          <w:bCs/>
          <w:sz w:val="28"/>
          <w:szCs w:val="28"/>
        </w:rPr>
        <w:t>院长</w:t>
      </w:r>
    </w:p>
    <w:p w:rsidR="00E31EE3" w:rsidRDefault="00197760">
      <w:pPr>
        <w:widowControl/>
        <w:ind w:firstLineChars="200" w:firstLine="560"/>
        <w:rPr>
          <w:rFonts w:ascii="华文宋体" w:eastAsia="华文宋体" w:hAnsi="华文宋体" w:cs="宋体"/>
          <w:bCs/>
          <w:kern w:val="0"/>
          <w:sz w:val="28"/>
          <w:szCs w:val="28"/>
        </w:rPr>
      </w:pPr>
      <w:r>
        <w:rPr>
          <w:rFonts w:ascii="华文宋体" w:eastAsia="华文宋体" w:hAnsi="华文宋体" w:cs="仿宋_GB2312" w:hint="eastAsia"/>
          <w:bCs/>
          <w:sz w:val="28"/>
          <w:szCs w:val="28"/>
        </w:rPr>
        <w:t xml:space="preserve">姜卫平 </w:t>
      </w:r>
      <w:r>
        <w:rPr>
          <w:rFonts w:ascii="华文宋体" w:eastAsia="华文宋体" w:hAnsi="华文宋体" w:cs="宋体" w:hint="eastAsia"/>
          <w:bCs/>
          <w:kern w:val="0"/>
          <w:sz w:val="28"/>
          <w:szCs w:val="28"/>
        </w:rPr>
        <w:t>国家卫星导航工程技术中心</w:t>
      </w:r>
      <w:ins w:id="90" w:author="白云芳" w:date="2022-05-06T10:52:00Z">
        <w:r w:rsidR="00A60971">
          <w:rPr>
            <w:rFonts w:ascii="华文宋体" w:eastAsia="华文宋体" w:hAnsi="华文宋体" w:cs="宋体" w:hint="eastAsia"/>
            <w:bCs/>
            <w:kern w:val="0"/>
            <w:sz w:val="28"/>
            <w:szCs w:val="28"/>
          </w:rPr>
          <w:t xml:space="preserve"> </w:t>
        </w:r>
      </w:ins>
      <w:del w:id="91" w:author="白云芳" w:date="2022-05-06T10:52:00Z">
        <w:r w:rsidDel="00A60971">
          <w:rPr>
            <w:rFonts w:ascii="华文宋体" w:eastAsia="华文宋体" w:hAnsi="华文宋体" w:cs="宋体" w:hint="eastAsia"/>
            <w:bCs/>
            <w:kern w:val="0"/>
            <w:sz w:val="28"/>
            <w:szCs w:val="28"/>
          </w:rPr>
          <w:delText xml:space="preserve">      </w:delText>
        </w:r>
      </w:del>
      <w:r>
        <w:rPr>
          <w:rFonts w:ascii="华文宋体" w:eastAsia="华文宋体" w:hAnsi="华文宋体" w:cs="宋体" w:hint="eastAsia"/>
          <w:bCs/>
          <w:kern w:val="0"/>
          <w:sz w:val="28"/>
          <w:szCs w:val="28"/>
        </w:rPr>
        <w:t>主任</w:t>
      </w:r>
    </w:p>
    <w:p w:rsidR="00E31EE3" w:rsidRDefault="00197760">
      <w:pPr>
        <w:ind w:firstLineChars="200" w:firstLine="560"/>
        <w:rPr>
          <w:rFonts w:ascii="华文宋体" w:eastAsia="华文宋体" w:hAnsi="华文宋体" w:cs="宋体"/>
          <w:bCs/>
          <w:color w:val="000000"/>
          <w:kern w:val="0"/>
          <w:sz w:val="28"/>
          <w:szCs w:val="28"/>
        </w:rPr>
      </w:pPr>
      <w:proofErr w:type="gramStart"/>
      <w:r>
        <w:rPr>
          <w:rFonts w:ascii="华文宋体" w:eastAsia="华文宋体" w:hAnsi="华文宋体" w:cs="仿宋_GB2312" w:hint="eastAsia"/>
          <w:bCs/>
          <w:sz w:val="28"/>
          <w:szCs w:val="28"/>
        </w:rPr>
        <w:t>蔚</w:t>
      </w:r>
      <w:proofErr w:type="gramEnd"/>
      <w:r>
        <w:rPr>
          <w:rFonts w:ascii="华文宋体" w:eastAsia="华文宋体" w:hAnsi="华文宋体" w:cs="仿宋_GB2312" w:hint="eastAsia"/>
          <w:bCs/>
          <w:sz w:val="28"/>
          <w:szCs w:val="28"/>
        </w:rPr>
        <w:t xml:space="preserve">保国 </w:t>
      </w:r>
      <w:r>
        <w:rPr>
          <w:rFonts w:ascii="华文宋体" w:eastAsia="华文宋体" w:hAnsi="华文宋体" w:cs="宋体" w:hint="eastAsia"/>
          <w:bCs/>
          <w:color w:val="000000"/>
          <w:kern w:val="0"/>
          <w:sz w:val="28"/>
          <w:szCs w:val="28"/>
        </w:rPr>
        <w:t>中国电子科技集团第五十四研究所  高工</w:t>
      </w:r>
    </w:p>
    <w:p w:rsidR="00C44579" w:rsidRDefault="00E67710">
      <w:pPr>
        <w:ind w:firstLineChars="200" w:firstLine="560"/>
        <w:rPr>
          <w:ins w:id="92" w:author="王强" w:date="2022-04-19T15:17:00Z"/>
          <w:rFonts w:ascii="华文宋体" w:eastAsia="华文宋体" w:hAnsi="华文宋体" w:cs="仿宋_GB2312"/>
          <w:bCs/>
          <w:sz w:val="28"/>
          <w:szCs w:val="28"/>
        </w:rPr>
        <w:pPrChange w:id="93" w:author="王强" w:date="2022-04-20T09:05:00Z">
          <w:pPr>
            <w:ind w:firstLineChars="200" w:firstLine="600"/>
          </w:pPr>
        </w:pPrChange>
      </w:pPr>
      <w:ins w:id="94" w:author="王强" w:date="2022-04-19T15:17:00Z">
        <w:r w:rsidRPr="00E67710">
          <w:rPr>
            <w:rFonts w:ascii="华文宋体" w:eastAsia="华文宋体" w:hAnsi="华文宋体" w:cs="仿宋_GB2312" w:hint="eastAsia"/>
            <w:bCs/>
            <w:sz w:val="28"/>
            <w:szCs w:val="28"/>
            <w:rPrChange w:id="95" w:author="王强" w:date="2022-04-20T09:05:00Z">
              <w:rPr>
                <w:rFonts w:ascii="Times New Roman" w:eastAsia="仿宋_GB2312" w:hAnsi="Times New Roman" w:cs="Times New Roman" w:hint="eastAsia"/>
                <w:bCs/>
                <w:kern w:val="0"/>
                <w:sz w:val="30"/>
                <w:szCs w:val="30"/>
              </w:rPr>
            </w:rPrChange>
          </w:rPr>
          <w:t>袁运斌</w:t>
        </w:r>
        <w:r w:rsidRPr="00E67710">
          <w:rPr>
            <w:rFonts w:ascii="华文宋体" w:eastAsia="华文宋体" w:hAnsi="华文宋体" w:cs="仿宋_GB2312"/>
            <w:bCs/>
            <w:sz w:val="28"/>
            <w:szCs w:val="28"/>
            <w:rPrChange w:id="96" w:author="王强" w:date="2022-04-20T09:05:00Z">
              <w:rPr>
                <w:rFonts w:ascii="Times New Roman" w:eastAsia="仿宋_GB2312" w:hAnsi="Times New Roman" w:cs="Times New Roman"/>
                <w:bCs/>
                <w:kern w:val="0"/>
                <w:sz w:val="30"/>
                <w:szCs w:val="30"/>
              </w:rPr>
            </w:rPrChange>
          </w:rPr>
          <w:t xml:space="preserve"> </w:t>
        </w:r>
        <w:r w:rsidRPr="00E67710">
          <w:rPr>
            <w:rFonts w:ascii="华文宋体" w:eastAsia="华文宋体" w:hAnsi="华文宋体" w:cs="仿宋_GB2312" w:hint="eastAsia"/>
            <w:bCs/>
            <w:sz w:val="28"/>
            <w:szCs w:val="28"/>
            <w:rPrChange w:id="97" w:author="王强" w:date="2022-04-20T09:05:00Z">
              <w:rPr>
                <w:rFonts w:ascii="Times New Roman" w:eastAsia="仿宋_GB2312" w:hAnsi="Times New Roman" w:cs="Times New Roman" w:hint="eastAsia"/>
                <w:bCs/>
                <w:kern w:val="0"/>
                <w:sz w:val="30"/>
                <w:szCs w:val="30"/>
              </w:rPr>
            </w:rPrChange>
          </w:rPr>
          <w:t>中科院精密测量科学与技术创新研究院</w:t>
        </w:r>
      </w:ins>
      <w:ins w:id="98" w:author="白云芳" w:date="2022-05-06T10:51:00Z">
        <w:r w:rsidR="00A60971">
          <w:rPr>
            <w:rFonts w:ascii="华文宋体" w:eastAsia="华文宋体" w:hAnsi="华文宋体" w:cs="仿宋_GB2312" w:hint="eastAsia"/>
            <w:bCs/>
            <w:sz w:val="28"/>
            <w:szCs w:val="28"/>
          </w:rPr>
          <w:t xml:space="preserve"> </w:t>
        </w:r>
      </w:ins>
      <w:ins w:id="99" w:author="王强" w:date="2022-04-19T15:17:00Z">
        <w:r w:rsidRPr="00E67710">
          <w:rPr>
            <w:rFonts w:ascii="华文宋体" w:eastAsia="华文宋体" w:hAnsi="华文宋体" w:cs="仿宋_GB2312" w:hint="eastAsia"/>
            <w:bCs/>
            <w:sz w:val="28"/>
            <w:szCs w:val="28"/>
            <w:rPrChange w:id="100" w:author="王强" w:date="2022-04-20T09:05:00Z">
              <w:rPr>
                <w:rFonts w:ascii="Times New Roman" w:eastAsia="仿宋_GB2312" w:hAnsi="Times New Roman" w:cs="Times New Roman" w:hint="eastAsia"/>
                <w:bCs/>
                <w:kern w:val="0"/>
                <w:sz w:val="30"/>
                <w:szCs w:val="30"/>
              </w:rPr>
            </w:rPrChange>
          </w:rPr>
          <w:t>研究员</w:t>
        </w:r>
      </w:ins>
    </w:p>
    <w:p w:rsidR="00E31EE3" w:rsidRPr="00814FAF" w:rsidRDefault="00197760">
      <w:pPr>
        <w:ind w:firstLineChars="200" w:firstLine="560"/>
        <w:rPr>
          <w:ins w:id="101" w:author="王强" w:date="2022-04-19T15:18:00Z"/>
          <w:rFonts w:ascii="华文宋体" w:eastAsia="华文宋体" w:hAnsi="华文宋体" w:cs="仿宋_GB2312"/>
          <w:bCs/>
          <w:sz w:val="28"/>
          <w:szCs w:val="28"/>
          <w:rPrChange w:id="102" w:author="王强" w:date="2022-04-20T09:05:00Z">
            <w:rPr>
              <w:ins w:id="103" w:author="王强" w:date="2022-04-19T15:18:00Z"/>
              <w:rFonts w:ascii="华文宋体" w:eastAsia="华文宋体" w:hAnsi="华文宋体" w:cs="宋体"/>
              <w:bCs/>
              <w:color w:val="000000"/>
              <w:kern w:val="0"/>
              <w:sz w:val="28"/>
              <w:szCs w:val="28"/>
            </w:rPr>
          </w:rPrChange>
        </w:rPr>
      </w:pPr>
      <w:r>
        <w:rPr>
          <w:rFonts w:ascii="华文宋体" w:eastAsia="华文宋体" w:hAnsi="华文宋体" w:cs="仿宋_GB2312" w:hint="eastAsia"/>
          <w:bCs/>
          <w:sz w:val="28"/>
          <w:szCs w:val="28"/>
        </w:rPr>
        <w:t xml:space="preserve">李博峰 </w:t>
      </w:r>
      <w:r w:rsidR="00E67710" w:rsidRPr="00E67710">
        <w:rPr>
          <w:rFonts w:ascii="华文宋体" w:eastAsia="华文宋体" w:hAnsi="华文宋体" w:cs="仿宋_GB2312" w:hint="eastAsia"/>
          <w:bCs/>
          <w:sz w:val="28"/>
          <w:szCs w:val="28"/>
          <w:rPrChange w:id="104" w:author="王强" w:date="2022-04-20T09:05:00Z">
            <w:rPr>
              <w:rFonts w:ascii="华文宋体" w:eastAsia="华文宋体" w:hAnsi="华文宋体" w:cs="宋体" w:hint="eastAsia"/>
              <w:bCs/>
              <w:color w:val="000000"/>
              <w:kern w:val="0"/>
              <w:sz w:val="28"/>
              <w:szCs w:val="28"/>
            </w:rPr>
          </w:rPrChange>
        </w:rPr>
        <w:t>同济大学测绘学院</w:t>
      </w:r>
      <w:r w:rsidR="00E67710" w:rsidRPr="00E67710">
        <w:rPr>
          <w:rFonts w:ascii="华文宋体" w:eastAsia="华文宋体" w:hAnsi="华文宋体" w:cs="仿宋_GB2312"/>
          <w:bCs/>
          <w:sz w:val="28"/>
          <w:szCs w:val="28"/>
          <w:rPrChange w:id="105" w:author="王强" w:date="2022-04-20T09:05:00Z">
            <w:rPr>
              <w:rFonts w:ascii="华文宋体" w:eastAsia="华文宋体" w:hAnsi="华文宋体" w:cs="宋体"/>
              <w:bCs/>
              <w:color w:val="000000"/>
              <w:kern w:val="0"/>
              <w:sz w:val="28"/>
              <w:szCs w:val="28"/>
            </w:rPr>
          </w:rPrChange>
        </w:rPr>
        <w:t xml:space="preserve">  院长 </w:t>
      </w:r>
    </w:p>
    <w:p w:rsidR="00C44579" w:rsidRPr="00C44579" w:rsidRDefault="00E67710">
      <w:pPr>
        <w:ind w:firstLineChars="200" w:firstLine="560"/>
        <w:rPr>
          <w:ins w:id="106" w:author="王强" w:date="2022-04-19T15:18:00Z"/>
          <w:rFonts w:ascii="华文宋体" w:eastAsia="华文宋体" w:hAnsi="华文宋体" w:cs="仿宋_GB2312"/>
          <w:bCs/>
          <w:sz w:val="28"/>
          <w:szCs w:val="28"/>
          <w:rPrChange w:id="107" w:author="王强" w:date="2022-04-20T09:05:00Z">
            <w:rPr>
              <w:ins w:id="108" w:author="王强" w:date="2022-04-19T15:18:00Z"/>
              <w:rFonts w:ascii="Times New Roman" w:eastAsia="仿宋_GB2312" w:hAnsi="Times New Roman" w:cs="Times New Roman"/>
              <w:bCs/>
              <w:kern w:val="0"/>
              <w:sz w:val="30"/>
              <w:szCs w:val="30"/>
            </w:rPr>
          </w:rPrChange>
        </w:rPr>
        <w:pPrChange w:id="109" w:author="王强" w:date="2022-04-20T09:05:00Z">
          <w:pPr>
            <w:ind w:firstLineChars="200" w:firstLine="600"/>
          </w:pPr>
        </w:pPrChange>
      </w:pPr>
      <w:ins w:id="110" w:author="王强" w:date="2022-04-19T15:18:00Z">
        <w:r w:rsidRPr="00E67710">
          <w:rPr>
            <w:rFonts w:ascii="华文宋体" w:eastAsia="华文宋体" w:hAnsi="华文宋体" w:cs="仿宋_GB2312" w:hint="eastAsia"/>
            <w:bCs/>
            <w:sz w:val="28"/>
            <w:szCs w:val="28"/>
            <w:rPrChange w:id="111" w:author="王强" w:date="2022-04-20T09:05:00Z">
              <w:rPr>
                <w:rFonts w:ascii="Times New Roman" w:eastAsia="仿宋_GB2312" w:hAnsi="Times New Roman" w:cs="Times New Roman" w:hint="eastAsia"/>
                <w:bCs/>
                <w:kern w:val="0"/>
                <w:sz w:val="30"/>
                <w:szCs w:val="30"/>
              </w:rPr>
            </w:rPrChange>
          </w:rPr>
          <w:t>高为广</w:t>
        </w:r>
        <w:r w:rsidRPr="00E67710">
          <w:rPr>
            <w:rFonts w:ascii="华文宋体" w:eastAsia="华文宋体" w:hAnsi="华文宋体" w:cs="仿宋_GB2312"/>
            <w:bCs/>
            <w:sz w:val="28"/>
            <w:szCs w:val="28"/>
            <w:rPrChange w:id="112" w:author="王强" w:date="2022-04-20T09:05:00Z">
              <w:rPr>
                <w:rFonts w:ascii="Times New Roman" w:eastAsia="仿宋_GB2312" w:hAnsi="Times New Roman" w:cs="Times New Roman"/>
                <w:bCs/>
                <w:kern w:val="0"/>
                <w:sz w:val="30"/>
                <w:szCs w:val="30"/>
              </w:rPr>
            </w:rPrChange>
          </w:rPr>
          <w:t xml:space="preserve"> </w:t>
        </w:r>
        <w:r w:rsidRPr="00E67710">
          <w:rPr>
            <w:rFonts w:ascii="华文宋体" w:eastAsia="华文宋体" w:hAnsi="华文宋体" w:cs="仿宋_GB2312" w:hint="eastAsia"/>
            <w:bCs/>
            <w:sz w:val="28"/>
            <w:szCs w:val="28"/>
            <w:rPrChange w:id="113" w:author="王强" w:date="2022-04-20T09:05:00Z">
              <w:rPr>
                <w:rFonts w:ascii="Times New Roman" w:eastAsia="仿宋_GB2312" w:hAnsi="Times New Roman" w:cs="Times New Roman" w:hint="eastAsia"/>
                <w:bCs/>
                <w:kern w:val="0"/>
                <w:sz w:val="30"/>
                <w:szCs w:val="30"/>
              </w:rPr>
            </w:rPrChange>
          </w:rPr>
          <w:t>中国卫星导航工程中心</w:t>
        </w:r>
      </w:ins>
      <w:ins w:id="114" w:author="白云芳" w:date="2022-05-06T10:51:00Z">
        <w:r w:rsidR="00A60971">
          <w:rPr>
            <w:rFonts w:ascii="华文宋体" w:eastAsia="华文宋体" w:hAnsi="华文宋体" w:cs="仿宋_GB2312" w:hint="eastAsia"/>
            <w:bCs/>
            <w:sz w:val="28"/>
            <w:szCs w:val="28"/>
          </w:rPr>
          <w:t xml:space="preserve"> </w:t>
        </w:r>
      </w:ins>
      <w:ins w:id="115" w:author="王强" w:date="2022-04-19T15:18:00Z">
        <w:r w:rsidRPr="00E67710">
          <w:rPr>
            <w:rFonts w:ascii="华文宋体" w:eastAsia="华文宋体" w:hAnsi="华文宋体" w:cs="仿宋_GB2312" w:hint="eastAsia"/>
            <w:bCs/>
            <w:sz w:val="28"/>
            <w:szCs w:val="28"/>
            <w:rPrChange w:id="116" w:author="王强" w:date="2022-04-20T09:05:00Z">
              <w:rPr>
                <w:rFonts w:ascii="Times New Roman" w:eastAsia="仿宋_GB2312" w:hAnsi="Times New Roman" w:cs="Times New Roman" w:hint="eastAsia"/>
                <w:bCs/>
                <w:kern w:val="0"/>
                <w:sz w:val="30"/>
                <w:szCs w:val="30"/>
              </w:rPr>
            </w:rPrChange>
          </w:rPr>
          <w:t>研究员</w:t>
        </w:r>
      </w:ins>
    </w:p>
    <w:p w:rsidR="00C44579" w:rsidRPr="00C44579" w:rsidRDefault="00E67710">
      <w:pPr>
        <w:ind w:firstLineChars="200" w:firstLine="560"/>
        <w:rPr>
          <w:ins w:id="117" w:author="王强" w:date="2022-04-19T15:18:00Z"/>
          <w:rFonts w:ascii="华文宋体" w:eastAsia="华文宋体" w:hAnsi="华文宋体" w:cs="仿宋_GB2312"/>
          <w:bCs/>
          <w:sz w:val="28"/>
          <w:szCs w:val="28"/>
          <w:rPrChange w:id="118" w:author="王强" w:date="2022-04-20T09:05:00Z">
            <w:rPr>
              <w:ins w:id="119" w:author="王强" w:date="2022-04-19T15:18:00Z"/>
              <w:rFonts w:ascii="Times New Roman" w:eastAsia="仿宋_GB2312" w:hAnsi="Times New Roman" w:cs="Times New Roman"/>
              <w:bCs/>
              <w:kern w:val="0"/>
              <w:sz w:val="30"/>
              <w:szCs w:val="30"/>
            </w:rPr>
          </w:rPrChange>
        </w:rPr>
        <w:pPrChange w:id="120" w:author="王强" w:date="2022-04-20T09:05:00Z">
          <w:pPr>
            <w:ind w:firstLineChars="200" w:firstLine="600"/>
          </w:pPr>
        </w:pPrChange>
      </w:pPr>
      <w:ins w:id="121" w:author="王强" w:date="2022-04-19T15:18:00Z">
        <w:r w:rsidRPr="00E67710">
          <w:rPr>
            <w:rFonts w:ascii="华文宋体" w:eastAsia="华文宋体" w:hAnsi="华文宋体" w:cs="仿宋_GB2312" w:hint="eastAsia"/>
            <w:bCs/>
            <w:sz w:val="28"/>
            <w:szCs w:val="28"/>
            <w:rPrChange w:id="122" w:author="王强" w:date="2022-04-20T09:05:00Z">
              <w:rPr>
                <w:rFonts w:ascii="Times New Roman" w:eastAsia="仿宋_GB2312" w:hAnsi="Times New Roman" w:cs="Times New Roman" w:hint="eastAsia"/>
                <w:bCs/>
                <w:kern w:val="0"/>
                <w:sz w:val="30"/>
                <w:szCs w:val="30"/>
              </w:rPr>
            </w:rPrChange>
          </w:rPr>
          <w:t>赵文军</w:t>
        </w:r>
        <w:r w:rsidRPr="00E67710">
          <w:rPr>
            <w:rFonts w:ascii="华文宋体" w:eastAsia="华文宋体" w:hAnsi="华文宋体" w:cs="仿宋_GB2312"/>
            <w:bCs/>
            <w:sz w:val="28"/>
            <w:szCs w:val="28"/>
            <w:rPrChange w:id="123" w:author="王强" w:date="2022-04-20T09:05:00Z">
              <w:rPr>
                <w:rFonts w:ascii="Times New Roman" w:eastAsia="仿宋_GB2312" w:hAnsi="Times New Roman" w:cs="Times New Roman"/>
                <w:bCs/>
                <w:kern w:val="0"/>
                <w:sz w:val="30"/>
                <w:szCs w:val="30"/>
              </w:rPr>
            </w:rPrChange>
          </w:rPr>
          <w:t xml:space="preserve"> </w:t>
        </w:r>
        <w:r w:rsidRPr="00E67710">
          <w:rPr>
            <w:rFonts w:ascii="华文宋体" w:eastAsia="华文宋体" w:hAnsi="华文宋体" w:cs="仿宋_GB2312" w:hint="eastAsia"/>
            <w:bCs/>
            <w:sz w:val="28"/>
            <w:szCs w:val="28"/>
            <w:rPrChange w:id="124" w:author="王强" w:date="2022-04-20T09:05:00Z">
              <w:rPr>
                <w:rFonts w:ascii="Times New Roman" w:eastAsia="仿宋_GB2312" w:hAnsi="Times New Roman" w:cs="Times New Roman" w:hint="eastAsia"/>
                <w:bCs/>
                <w:kern w:val="0"/>
                <w:sz w:val="30"/>
                <w:szCs w:val="30"/>
              </w:rPr>
            </w:rPrChange>
          </w:rPr>
          <w:t>北京卫星导航中心</w:t>
        </w:r>
      </w:ins>
      <w:ins w:id="125" w:author="白云芳" w:date="2022-05-06T10:51:00Z">
        <w:r w:rsidR="00A60971">
          <w:rPr>
            <w:rFonts w:ascii="华文宋体" w:eastAsia="华文宋体" w:hAnsi="华文宋体" w:cs="仿宋_GB2312" w:hint="eastAsia"/>
            <w:bCs/>
            <w:sz w:val="28"/>
            <w:szCs w:val="28"/>
          </w:rPr>
          <w:t xml:space="preserve"> </w:t>
        </w:r>
      </w:ins>
      <w:ins w:id="126" w:author="王强" w:date="2022-04-19T15:18:00Z">
        <w:r w:rsidRPr="00E67710">
          <w:rPr>
            <w:rFonts w:ascii="华文宋体" w:eastAsia="华文宋体" w:hAnsi="华文宋体" w:cs="仿宋_GB2312" w:hint="eastAsia"/>
            <w:bCs/>
            <w:sz w:val="28"/>
            <w:szCs w:val="28"/>
            <w:rPrChange w:id="127" w:author="王强" w:date="2022-04-20T09:05:00Z">
              <w:rPr>
                <w:rFonts w:ascii="Times New Roman" w:eastAsia="仿宋_GB2312" w:hAnsi="Times New Roman" w:cs="Times New Roman" w:hint="eastAsia"/>
                <w:bCs/>
                <w:kern w:val="0"/>
                <w:sz w:val="30"/>
                <w:szCs w:val="30"/>
              </w:rPr>
            </w:rPrChange>
          </w:rPr>
          <w:t>正高工</w:t>
        </w:r>
      </w:ins>
    </w:p>
    <w:p w:rsidR="001F22A2" w:rsidRDefault="00814FAF">
      <w:pPr>
        <w:ind w:firstLineChars="100" w:firstLine="280"/>
        <w:outlineLvl w:val="0"/>
        <w:rPr>
          <w:del w:id="128" w:author="王强" w:date="2022-04-19T15:20:00Z"/>
          <w:rFonts w:ascii="华文宋体" w:eastAsia="华文宋体" w:hAnsi="华文宋体" w:cs="宋体"/>
          <w:bCs/>
          <w:color w:val="000000"/>
          <w:kern w:val="0"/>
          <w:sz w:val="28"/>
          <w:szCs w:val="28"/>
        </w:rPr>
        <w:pPrChange w:id="129" w:author="王强" w:date="2022-04-20T09:33:00Z">
          <w:pPr>
            <w:ind w:firstLineChars="200" w:firstLine="560"/>
          </w:pPr>
        </w:pPrChange>
      </w:pPr>
      <w:ins w:id="130" w:author="王强" w:date="2022-04-20T09:04:00Z">
        <w:r>
          <w:rPr>
            <w:rFonts w:ascii="华文宋体" w:eastAsia="华文宋体" w:hAnsi="华文宋体" w:cs="宋体" w:hint="eastAsia"/>
            <w:bCs/>
            <w:color w:val="000000"/>
            <w:kern w:val="0"/>
            <w:sz w:val="28"/>
            <w:szCs w:val="28"/>
          </w:rPr>
          <w:t xml:space="preserve"> </w:t>
        </w:r>
      </w:ins>
    </w:p>
    <w:p w:rsidR="00E31EE3" w:rsidDel="00EB2706" w:rsidRDefault="00814FAF">
      <w:pPr>
        <w:ind w:firstLineChars="100" w:firstLine="280"/>
        <w:outlineLvl w:val="0"/>
        <w:rPr>
          <w:del w:id="131" w:author="王强" w:date="2022-04-20T09:33:00Z"/>
          <w:rFonts w:ascii="华文宋体" w:eastAsia="华文宋体" w:hAnsi="华文宋体" w:cs="仿宋_GB2312"/>
          <w:bCs/>
          <w:sz w:val="28"/>
          <w:szCs w:val="28"/>
        </w:rPr>
      </w:pPr>
      <w:del w:id="132" w:author="王强" w:date="2022-04-20T09:04:00Z">
        <w:r w:rsidDel="00814FAF">
          <w:rPr>
            <w:rFonts w:ascii="华文宋体" w:eastAsia="华文宋体" w:hAnsi="华文宋体" w:cs="仿宋_GB2312" w:hint="eastAsia"/>
            <w:bCs/>
            <w:sz w:val="28"/>
            <w:szCs w:val="28"/>
          </w:rPr>
          <w:delText>秘书处办公地址：北京市丰台区金家村288号华信大厦</w:delText>
        </w:r>
      </w:del>
    </w:p>
    <w:p w:rsidR="00EB2706" w:rsidRDefault="00EB2706">
      <w:pPr>
        <w:ind w:firstLineChars="100" w:firstLine="280"/>
        <w:outlineLvl w:val="0"/>
        <w:rPr>
          <w:ins w:id="133" w:author="王强" w:date="2022-04-20T09:33:00Z"/>
          <w:rFonts w:ascii="华文宋体" w:eastAsia="华文宋体" w:hAnsi="华文宋体" w:cs="仿宋_GB2312"/>
          <w:b/>
          <w:sz w:val="28"/>
          <w:szCs w:val="28"/>
        </w:rPr>
        <w:pPrChange w:id="134" w:author="王强" w:date="2022-04-20T09:33:00Z">
          <w:pPr>
            <w:widowControl/>
          </w:pPr>
        </w:pPrChange>
      </w:pPr>
    </w:p>
    <w:p w:rsidR="00E31EE3" w:rsidRDefault="00197760">
      <w:pPr>
        <w:ind w:firstLineChars="100" w:firstLine="280"/>
        <w:outlineLvl w:val="0"/>
        <w:rPr>
          <w:rFonts w:ascii="华文宋体" w:eastAsia="华文宋体" w:hAnsi="华文宋体" w:cs="仿宋_GB2312"/>
          <w:bCs/>
          <w:sz w:val="28"/>
          <w:szCs w:val="28"/>
        </w:rPr>
        <w:pPrChange w:id="135" w:author="王强" w:date="2022-04-20T09:33:00Z">
          <w:pPr>
            <w:widowControl/>
          </w:pPr>
        </w:pPrChange>
      </w:pPr>
      <w:r>
        <w:rPr>
          <w:rFonts w:ascii="华文宋体" w:eastAsia="华文宋体" w:hAnsi="华文宋体" w:cs="仿宋_GB2312" w:hint="eastAsia"/>
          <w:b/>
          <w:sz w:val="28"/>
          <w:szCs w:val="28"/>
        </w:rPr>
        <w:t>（三）委员会秘书处：</w:t>
      </w:r>
    </w:p>
    <w:p w:rsidR="00E31EE3" w:rsidRDefault="00197760">
      <w:pPr>
        <w:widowControl/>
        <w:ind w:firstLineChars="100" w:firstLine="280"/>
        <w:rPr>
          <w:rFonts w:ascii="华文宋体" w:eastAsia="华文宋体" w:hAnsi="华文宋体" w:cs="仿宋_GB2312"/>
          <w:bCs/>
          <w:sz w:val="28"/>
          <w:szCs w:val="28"/>
        </w:rPr>
      </w:pPr>
      <w:r>
        <w:rPr>
          <w:rFonts w:ascii="华文宋体" w:eastAsia="华文宋体" w:hAnsi="华文宋体" w:cs="仿宋_GB2312" w:hint="eastAsia"/>
          <w:bCs/>
          <w:sz w:val="28"/>
          <w:szCs w:val="28"/>
        </w:rPr>
        <w:t xml:space="preserve">秘书长：王 强  </w:t>
      </w:r>
      <w:del w:id="136" w:author="王强" w:date="2022-04-20T09:05:00Z">
        <w:r w:rsidDel="00814FAF">
          <w:rPr>
            <w:rFonts w:ascii="华文宋体" w:eastAsia="华文宋体" w:hAnsi="华文宋体" w:cs="仿宋_GB2312" w:hint="eastAsia"/>
            <w:bCs/>
            <w:sz w:val="28"/>
            <w:szCs w:val="28"/>
          </w:rPr>
          <w:delText xml:space="preserve"> </w:delText>
        </w:r>
      </w:del>
      <w:r>
        <w:rPr>
          <w:rFonts w:ascii="华文宋体" w:eastAsia="华文宋体" w:hAnsi="华文宋体" w:cs="仿宋_GB2312" w:hint="eastAsia"/>
          <w:bCs/>
          <w:sz w:val="28"/>
          <w:szCs w:val="28"/>
        </w:rPr>
        <w:t>中国卫星导航定位协会</w:t>
      </w:r>
      <w:del w:id="137" w:author="王强" w:date="2022-04-20T09:05:00Z">
        <w:r w:rsidDel="00814FAF">
          <w:rPr>
            <w:rFonts w:ascii="华文宋体" w:eastAsia="华文宋体" w:hAnsi="华文宋体" w:cs="仿宋_GB2312" w:hint="eastAsia"/>
            <w:bCs/>
            <w:sz w:val="28"/>
            <w:szCs w:val="28"/>
          </w:rPr>
          <w:delText>学术部</w:delText>
        </w:r>
      </w:del>
      <w:r>
        <w:rPr>
          <w:rFonts w:ascii="华文宋体" w:eastAsia="华文宋体" w:hAnsi="华文宋体" w:cs="仿宋_GB2312" w:hint="eastAsia"/>
          <w:bCs/>
          <w:sz w:val="28"/>
          <w:szCs w:val="28"/>
        </w:rPr>
        <w:t xml:space="preserve">    </w:t>
      </w:r>
    </w:p>
    <w:p w:rsidR="00E31EE3" w:rsidRDefault="00197760">
      <w:pPr>
        <w:widowControl/>
        <w:ind w:firstLineChars="100" w:firstLine="280"/>
        <w:rPr>
          <w:rFonts w:ascii="华文宋体" w:eastAsia="华文宋体" w:hAnsi="华文宋体" w:cs="仿宋_GB2312"/>
          <w:bCs/>
          <w:sz w:val="28"/>
          <w:szCs w:val="28"/>
        </w:rPr>
      </w:pPr>
      <w:r>
        <w:rPr>
          <w:rFonts w:ascii="华文宋体" w:eastAsia="华文宋体" w:hAnsi="华文宋体" w:cs="仿宋_GB2312" w:hint="eastAsia"/>
          <w:bCs/>
          <w:sz w:val="28"/>
          <w:szCs w:val="28"/>
        </w:rPr>
        <w:t>成  员：</w:t>
      </w:r>
    </w:p>
    <w:p w:rsidR="00E31EE3" w:rsidRDefault="00197760">
      <w:pPr>
        <w:widowControl/>
        <w:ind w:firstLineChars="200" w:firstLine="560"/>
        <w:rPr>
          <w:rFonts w:ascii="华文宋体" w:eastAsia="华文宋体" w:hAnsi="华文宋体" w:cs="仿宋_GB2312"/>
          <w:bCs/>
          <w:sz w:val="28"/>
          <w:szCs w:val="28"/>
        </w:rPr>
      </w:pPr>
      <w:proofErr w:type="gramStart"/>
      <w:r>
        <w:rPr>
          <w:rFonts w:ascii="华文宋体" w:eastAsia="华文宋体" w:hAnsi="华文宋体" w:cs="仿宋_GB2312" w:hint="eastAsia"/>
          <w:bCs/>
          <w:sz w:val="28"/>
          <w:szCs w:val="28"/>
        </w:rPr>
        <w:t>潘</w:t>
      </w:r>
      <w:proofErr w:type="gramEnd"/>
      <w:r>
        <w:rPr>
          <w:rFonts w:ascii="华文宋体" w:eastAsia="华文宋体" w:hAnsi="华文宋体" w:cs="仿宋_GB2312" w:hint="eastAsia"/>
          <w:bCs/>
          <w:sz w:val="28"/>
          <w:szCs w:val="28"/>
        </w:rPr>
        <w:t>玉洁  中国卫星导航定位协会</w:t>
      </w:r>
      <w:del w:id="138" w:author="王强" w:date="2022-04-20T09:05:00Z">
        <w:r w:rsidDel="00814FAF">
          <w:rPr>
            <w:rFonts w:ascii="华文宋体" w:eastAsia="华文宋体" w:hAnsi="华文宋体" w:cs="仿宋_GB2312" w:hint="eastAsia"/>
            <w:bCs/>
            <w:sz w:val="28"/>
            <w:szCs w:val="28"/>
          </w:rPr>
          <w:delText>宣传部</w:delText>
        </w:r>
      </w:del>
    </w:p>
    <w:p w:rsidR="00E31EE3" w:rsidRDefault="00197760">
      <w:pPr>
        <w:widowControl/>
        <w:ind w:firstLineChars="200" w:firstLine="560"/>
        <w:rPr>
          <w:rFonts w:ascii="华文宋体" w:eastAsia="华文宋体" w:hAnsi="华文宋体" w:cs="仿宋_GB2312"/>
          <w:bCs/>
          <w:sz w:val="28"/>
          <w:szCs w:val="28"/>
        </w:rPr>
      </w:pPr>
      <w:r>
        <w:rPr>
          <w:rFonts w:ascii="华文宋体" w:eastAsia="华文宋体" w:hAnsi="华文宋体" w:cs="仿宋_GB2312" w:hint="eastAsia"/>
          <w:bCs/>
          <w:sz w:val="28"/>
          <w:szCs w:val="28"/>
        </w:rPr>
        <w:t>白云芳  中国卫星导航</w:t>
      </w:r>
      <w:ins w:id="139" w:author="白云芳" w:date="2022-05-05T09:50:00Z">
        <w:r w:rsidR="001827C3">
          <w:rPr>
            <w:rFonts w:ascii="华文宋体" w:eastAsia="华文宋体" w:hAnsi="华文宋体" w:cs="仿宋_GB2312" w:hint="eastAsia"/>
            <w:bCs/>
            <w:sz w:val="28"/>
            <w:szCs w:val="28"/>
          </w:rPr>
          <w:t>定位</w:t>
        </w:r>
      </w:ins>
      <w:r>
        <w:rPr>
          <w:rFonts w:ascii="华文宋体" w:eastAsia="华文宋体" w:hAnsi="华文宋体" w:cs="仿宋_GB2312" w:hint="eastAsia"/>
          <w:bCs/>
          <w:sz w:val="28"/>
          <w:szCs w:val="28"/>
        </w:rPr>
        <w:t>协会</w:t>
      </w:r>
      <w:del w:id="140" w:author="王强" w:date="2022-04-20T09:05:00Z">
        <w:r w:rsidDel="00814FAF">
          <w:rPr>
            <w:rFonts w:ascii="华文宋体" w:eastAsia="华文宋体" w:hAnsi="华文宋体" w:cs="仿宋_GB2312" w:hint="eastAsia"/>
            <w:bCs/>
            <w:sz w:val="28"/>
            <w:szCs w:val="28"/>
          </w:rPr>
          <w:delText>学术部</w:delText>
        </w:r>
      </w:del>
    </w:p>
    <w:p w:rsidR="00E31EE3" w:rsidRPr="008E6F35" w:rsidRDefault="00E67710">
      <w:pPr>
        <w:widowControl/>
        <w:ind w:firstLineChars="200" w:firstLine="560"/>
        <w:rPr>
          <w:rFonts w:ascii="华文宋体" w:eastAsia="华文宋体" w:hAnsi="华文宋体" w:cs="仿宋_GB2312"/>
          <w:bCs/>
          <w:sz w:val="28"/>
          <w:szCs w:val="28"/>
          <w:rPrChange w:id="141" w:author="王强" w:date="2022-04-19T11:28:00Z">
            <w:rPr>
              <w:rFonts w:ascii="华文宋体" w:eastAsia="华文宋体" w:hAnsi="华文宋体" w:cs="仿宋_GB2312"/>
              <w:bCs/>
              <w:color w:val="0000FF"/>
              <w:sz w:val="28"/>
              <w:szCs w:val="28"/>
            </w:rPr>
          </w:rPrChange>
        </w:rPr>
      </w:pPr>
      <w:r w:rsidRPr="00E67710">
        <w:rPr>
          <w:rFonts w:ascii="华文宋体" w:eastAsia="华文宋体" w:hAnsi="华文宋体" w:cs="仿宋_GB2312" w:hint="eastAsia"/>
          <w:bCs/>
          <w:sz w:val="28"/>
          <w:szCs w:val="28"/>
          <w:rPrChange w:id="142" w:author="王强" w:date="2022-04-19T11:28:00Z">
            <w:rPr>
              <w:rFonts w:ascii="华文宋体" w:eastAsia="华文宋体" w:hAnsi="华文宋体" w:cs="仿宋_GB2312" w:hint="eastAsia"/>
              <w:bCs/>
              <w:color w:val="0000FF"/>
              <w:sz w:val="28"/>
              <w:szCs w:val="28"/>
            </w:rPr>
          </w:rPrChange>
        </w:rPr>
        <w:t>张冬冬</w:t>
      </w:r>
      <w:r w:rsidRPr="00E67710">
        <w:rPr>
          <w:rFonts w:ascii="华文宋体" w:eastAsia="华文宋体" w:hAnsi="华文宋体" w:cs="仿宋_GB2312"/>
          <w:bCs/>
          <w:sz w:val="28"/>
          <w:szCs w:val="28"/>
          <w:rPrChange w:id="143" w:author="王强" w:date="2022-04-19T11:28:00Z">
            <w:rPr>
              <w:rFonts w:ascii="华文宋体" w:eastAsia="华文宋体" w:hAnsi="华文宋体" w:cs="仿宋_GB2312"/>
              <w:bCs/>
              <w:color w:val="0000FF"/>
              <w:sz w:val="28"/>
              <w:szCs w:val="28"/>
            </w:rPr>
          </w:rPrChange>
        </w:rPr>
        <w:t xml:space="preserve"> </w:t>
      </w:r>
      <w:r w:rsidRPr="00E67710">
        <w:rPr>
          <w:rFonts w:ascii="华文宋体" w:eastAsia="华文宋体" w:hAnsi="华文宋体" w:cs="仿宋_GB2312" w:hint="eastAsia"/>
          <w:bCs/>
          <w:sz w:val="28"/>
          <w:szCs w:val="28"/>
          <w:rPrChange w:id="144" w:author="王强" w:date="2022-04-19T11:28:00Z">
            <w:rPr>
              <w:rFonts w:ascii="华文宋体" w:eastAsia="华文宋体" w:hAnsi="华文宋体" w:cs="仿宋_GB2312" w:hint="eastAsia"/>
              <w:bCs/>
              <w:color w:val="0000FF"/>
              <w:sz w:val="28"/>
              <w:szCs w:val="28"/>
            </w:rPr>
          </w:rPrChange>
        </w:rPr>
        <w:t>深圳市北斗产业互联网研究院</w:t>
      </w:r>
    </w:p>
    <w:p w:rsidR="00E31EE3" w:rsidRDefault="00E67710">
      <w:pPr>
        <w:widowControl/>
        <w:ind w:firstLineChars="200" w:firstLine="560"/>
        <w:rPr>
          <w:rFonts w:ascii="华文宋体" w:eastAsia="华文宋体" w:hAnsi="华文宋体" w:cs="仿宋_GB2312"/>
          <w:bCs/>
          <w:sz w:val="28"/>
          <w:szCs w:val="28"/>
        </w:rPr>
      </w:pPr>
      <w:r w:rsidRPr="00E67710">
        <w:rPr>
          <w:rFonts w:ascii="华文宋体" w:eastAsia="华文宋体" w:hAnsi="华文宋体" w:cs="仿宋_GB2312" w:hint="eastAsia"/>
          <w:bCs/>
          <w:sz w:val="28"/>
          <w:szCs w:val="28"/>
          <w:rPrChange w:id="145" w:author="王强" w:date="2022-04-19T11:28:00Z">
            <w:rPr>
              <w:rFonts w:ascii="华文宋体" w:eastAsia="华文宋体" w:hAnsi="华文宋体" w:cs="仿宋_GB2312" w:hint="eastAsia"/>
              <w:bCs/>
              <w:color w:val="0000FF"/>
              <w:sz w:val="28"/>
              <w:szCs w:val="28"/>
            </w:rPr>
          </w:rPrChange>
        </w:rPr>
        <w:t>唐双全</w:t>
      </w:r>
      <w:r w:rsidRPr="00E67710">
        <w:rPr>
          <w:rFonts w:ascii="华文宋体" w:eastAsia="华文宋体" w:hAnsi="华文宋体" w:cs="仿宋_GB2312"/>
          <w:bCs/>
          <w:sz w:val="28"/>
          <w:szCs w:val="28"/>
          <w:rPrChange w:id="146" w:author="王强" w:date="2022-04-19T11:28:00Z">
            <w:rPr>
              <w:rFonts w:ascii="华文宋体" w:eastAsia="华文宋体" w:hAnsi="华文宋体" w:cs="仿宋_GB2312"/>
              <w:bCs/>
              <w:color w:val="0000FF"/>
              <w:sz w:val="28"/>
              <w:szCs w:val="28"/>
            </w:rPr>
          </w:rPrChange>
        </w:rPr>
        <w:t xml:space="preserve">  北斗</w:t>
      </w:r>
      <w:proofErr w:type="gramStart"/>
      <w:r w:rsidRPr="00E67710">
        <w:rPr>
          <w:rFonts w:ascii="华文宋体" w:eastAsia="华文宋体" w:hAnsi="华文宋体" w:cs="仿宋_GB2312"/>
          <w:bCs/>
          <w:sz w:val="28"/>
          <w:szCs w:val="28"/>
          <w:rPrChange w:id="147" w:author="王强" w:date="2022-04-19T11:28:00Z">
            <w:rPr>
              <w:rFonts w:ascii="华文宋体" w:eastAsia="华文宋体" w:hAnsi="华文宋体" w:cs="仿宋_GB2312"/>
              <w:bCs/>
              <w:color w:val="0000FF"/>
              <w:sz w:val="28"/>
              <w:szCs w:val="28"/>
            </w:rPr>
          </w:rPrChange>
        </w:rPr>
        <w:t>遨</w:t>
      </w:r>
      <w:proofErr w:type="gramEnd"/>
      <w:r w:rsidRPr="00E67710">
        <w:rPr>
          <w:rFonts w:ascii="华文宋体" w:eastAsia="华文宋体" w:hAnsi="华文宋体" w:cs="仿宋_GB2312"/>
          <w:bCs/>
          <w:sz w:val="28"/>
          <w:szCs w:val="28"/>
          <w:rPrChange w:id="148" w:author="王强" w:date="2022-04-19T11:28:00Z">
            <w:rPr>
              <w:rFonts w:ascii="华文宋体" w:eastAsia="华文宋体" w:hAnsi="华文宋体" w:cs="仿宋_GB2312"/>
              <w:bCs/>
              <w:color w:val="0000FF"/>
              <w:sz w:val="28"/>
              <w:szCs w:val="28"/>
            </w:rPr>
          </w:rPrChange>
        </w:rPr>
        <w:t>翔（北京）教育科技有限公司</w:t>
      </w:r>
      <w:del w:id="149" w:author="王强" w:date="2022-04-20T09:05:00Z">
        <w:r w:rsidRPr="00E67710">
          <w:rPr>
            <w:rFonts w:ascii="华文宋体" w:eastAsia="华文宋体" w:hAnsi="华文宋体" w:cs="仿宋_GB2312" w:hint="eastAsia"/>
            <w:bCs/>
            <w:sz w:val="28"/>
            <w:szCs w:val="28"/>
            <w:rPrChange w:id="150" w:author="王强" w:date="2022-04-19T11:28:00Z">
              <w:rPr>
                <w:rFonts w:ascii="华文宋体" w:eastAsia="华文宋体" w:hAnsi="华文宋体" w:cs="仿宋_GB2312" w:hint="eastAsia"/>
                <w:bCs/>
                <w:color w:val="0000FF"/>
                <w:sz w:val="28"/>
                <w:szCs w:val="28"/>
              </w:rPr>
            </w:rPrChange>
          </w:rPr>
          <w:delText>总经理</w:delText>
        </w:r>
      </w:del>
    </w:p>
    <w:p w:rsidR="00E31EE3" w:rsidRDefault="00197760">
      <w:pPr>
        <w:outlineLvl w:val="0"/>
        <w:rPr>
          <w:rFonts w:ascii="华文宋体" w:eastAsia="华文宋体" w:hAnsi="华文宋体" w:cs="仿宋"/>
          <w:b/>
          <w:bCs/>
          <w:sz w:val="28"/>
          <w:szCs w:val="28"/>
        </w:rPr>
      </w:pPr>
      <w:r>
        <w:rPr>
          <w:rFonts w:ascii="华文宋体" w:eastAsia="华文宋体" w:hAnsi="华文宋体" w:cs="仿宋" w:hint="eastAsia"/>
          <w:b/>
          <w:bCs/>
          <w:sz w:val="28"/>
          <w:szCs w:val="28"/>
        </w:rPr>
        <w:t>三、赛程安排</w:t>
      </w:r>
    </w:p>
    <w:p w:rsidR="00E31EE3" w:rsidDel="00DD1A7A" w:rsidRDefault="00197760">
      <w:pPr>
        <w:ind w:firstLineChars="200" w:firstLine="560"/>
        <w:outlineLvl w:val="0"/>
        <w:rPr>
          <w:del w:id="151" w:author="王强" w:date="2022-04-19T14:47:00Z"/>
          <w:rFonts w:ascii="华文宋体" w:eastAsia="华文宋体" w:hAnsi="华文宋体" w:cs="仿宋_GB2312"/>
          <w:bCs/>
          <w:sz w:val="28"/>
          <w:szCs w:val="28"/>
        </w:rPr>
      </w:pPr>
      <w:del w:id="152" w:author="王强" w:date="2022-04-19T14:47:00Z">
        <w:r w:rsidDel="00DD1A7A">
          <w:rPr>
            <w:rFonts w:ascii="华文宋体" w:eastAsia="华文宋体" w:hAnsi="华文宋体" w:cs="仿宋_GB2312" w:hint="eastAsia"/>
            <w:bCs/>
            <w:sz w:val="28"/>
            <w:szCs w:val="28"/>
          </w:rPr>
          <w:delText>第五届“北斗之星”创新创业大赛分为：1、分赛道初赛（“BDStars双创城市</w:delText>
        </w:r>
      </w:del>
      <w:ins w:id="153" w:author="apple" w:date="2022-04-16T12:30:00Z">
        <w:del w:id="154" w:author="王强" w:date="2022-04-19T14:47:00Z">
          <w:r w:rsidR="00E52613" w:rsidDel="00DD1A7A">
            <w:rPr>
              <w:rFonts w:ascii="华文宋体" w:eastAsia="华文宋体" w:hAnsi="华文宋体" w:cs="仿宋_GB2312" w:hint="eastAsia"/>
              <w:bCs/>
              <w:sz w:val="28"/>
              <w:szCs w:val="28"/>
            </w:rPr>
            <w:delText>巡回</w:delText>
          </w:r>
        </w:del>
      </w:ins>
      <w:del w:id="155" w:author="王强" w:date="2022-04-19T14:47:00Z">
        <w:r w:rsidDel="00DD1A7A">
          <w:rPr>
            <w:rFonts w:ascii="华文宋体" w:eastAsia="华文宋体" w:hAnsi="华文宋体" w:cs="仿宋_GB2312" w:hint="eastAsia"/>
            <w:bCs/>
            <w:sz w:val="28"/>
            <w:szCs w:val="28"/>
          </w:rPr>
          <w:delText>赛”、“BDStars丝路</w:delText>
        </w:r>
      </w:del>
      <w:ins w:id="156" w:author="apple" w:date="2022-04-16T12:30:00Z">
        <w:del w:id="157" w:author="王强" w:date="2022-04-19T14:47:00Z">
          <w:r w:rsidR="00E52613" w:rsidDel="00DD1A7A">
            <w:rPr>
              <w:rFonts w:ascii="华文宋体" w:eastAsia="华文宋体" w:hAnsi="华文宋体" w:cs="仿宋_GB2312" w:hint="eastAsia"/>
              <w:bCs/>
              <w:sz w:val="28"/>
              <w:szCs w:val="28"/>
            </w:rPr>
            <w:delText>国际</w:delText>
          </w:r>
        </w:del>
      </w:ins>
      <w:del w:id="158" w:author="王强" w:date="2022-04-19T14:47:00Z">
        <w:r w:rsidDel="00DD1A7A">
          <w:rPr>
            <w:rFonts w:ascii="华文宋体" w:eastAsia="华文宋体" w:hAnsi="华文宋体" w:cs="仿宋_GB2312" w:hint="eastAsia"/>
            <w:bCs/>
            <w:sz w:val="28"/>
            <w:szCs w:val="28"/>
          </w:rPr>
          <w:delText>挑战赛”）；2、全国</w:delText>
        </w:r>
      </w:del>
      <w:ins w:id="159" w:author="apple" w:date="2022-04-16T19:00:00Z">
        <w:del w:id="160" w:author="王强" w:date="2022-04-19T14:47:00Z">
          <w:r w:rsidR="00106E2C" w:rsidDel="00DD1A7A">
            <w:rPr>
              <w:rFonts w:ascii="华文宋体" w:eastAsia="华文宋体" w:hAnsi="华文宋体" w:cs="仿宋_GB2312" w:hint="eastAsia"/>
              <w:bCs/>
              <w:sz w:val="28"/>
              <w:szCs w:val="28"/>
            </w:rPr>
            <w:delText>和</w:delText>
          </w:r>
        </w:del>
      </w:ins>
      <w:del w:id="161" w:author="王强" w:date="2022-04-19T14:47:00Z">
        <w:r w:rsidDel="00DD1A7A">
          <w:rPr>
            <w:rFonts w:ascii="华文宋体" w:eastAsia="华文宋体" w:hAnsi="华文宋体" w:cs="仿宋_GB2312" w:hint="eastAsia"/>
            <w:bCs/>
            <w:sz w:val="28"/>
            <w:szCs w:val="28"/>
          </w:rPr>
          <w:delText>总决赛（“BDStars</w:delText>
        </w:r>
      </w:del>
      <w:ins w:id="162" w:author="apple" w:date="2022-04-16T12:31:00Z">
        <w:del w:id="163" w:author="王强" w:date="2022-04-19T14:47:00Z">
          <w:r w:rsidR="00E52613" w:rsidDel="00DD1A7A">
            <w:rPr>
              <w:rFonts w:ascii="华文宋体" w:eastAsia="华文宋体" w:hAnsi="华文宋体" w:cs="仿宋_GB2312" w:hint="eastAsia"/>
              <w:bCs/>
              <w:sz w:val="28"/>
              <w:szCs w:val="28"/>
            </w:rPr>
            <w:delText>年度</w:delText>
          </w:r>
        </w:del>
      </w:ins>
      <w:del w:id="164" w:author="王强" w:date="2022-04-19T14:47:00Z">
        <w:r w:rsidDel="00DD1A7A">
          <w:rPr>
            <w:rFonts w:ascii="华文宋体" w:eastAsia="华文宋体" w:hAnsi="华文宋体" w:cs="仿宋_GB2312" w:hint="eastAsia"/>
            <w:bCs/>
            <w:sz w:val="28"/>
            <w:szCs w:val="28"/>
          </w:rPr>
          <w:delText>冠军</w:delText>
        </w:r>
      </w:del>
      <w:ins w:id="165" w:author="apple" w:date="2022-04-16T19:00:00Z">
        <w:del w:id="166" w:author="王强" w:date="2022-04-19T14:47:00Z">
          <w:r w:rsidR="00106E2C" w:rsidDel="00DD1A7A">
            <w:rPr>
              <w:rFonts w:ascii="华文宋体" w:eastAsia="华文宋体" w:hAnsi="华文宋体" w:cs="仿宋_GB2312" w:hint="eastAsia"/>
              <w:bCs/>
              <w:sz w:val="28"/>
              <w:szCs w:val="28"/>
            </w:rPr>
            <w:delText>总决</w:delText>
          </w:r>
        </w:del>
      </w:ins>
      <w:del w:id="167" w:author="王强" w:date="2022-04-19T14:47:00Z">
        <w:r w:rsidDel="00DD1A7A">
          <w:rPr>
            <w:rFonts w:ascii="华文宋体" w:eastAsia="华文宋体" w:hAnsi="华文宋体" w:cs="仿宋_GB2312" w:hint="eastAsia"/>
            <w:bCs/>
            <w:sz w:val="28"/>
            <w:szCs w:val="28"/>
          </w:rPr>
          <w:delText>赛”） 。</w:delText>
        </w:r>
      </w:del>
    </w:p>
    <w:p w:rsidR="00E31EE3" w:rsidDel="00DD1A7A" w:rsidRDefault="00E31EE3">
      <w:pPr>
        <w:outlineLvl w:val="0"/>
        <w:rPr>
          <w:del w:id="168" w:author="王强" w:date="2022-04-19T14:47:00Z"/>
          <w:rFonts w:ascii="华文宋体" w:eastAsia="华文宋体" w:hAnsi="华文宋体" w:cs="仿宋"/>
          <w:b/>
          <w:bCs/>
          <w:sz w:val="28"/>
          <w:szCs w:val="28"/>
        </w:rPr>
      </w:pPr>
    </w:p>
    <w:p w:rsidR="00E31EE3" w:rsidRDefault="00197760">
      <w:pPr>
        <w:ind w:firstLineChars="100" w:firstLine="280"/>
        <w:rPr>
          <w:rFonts w:ascii="华文宋体" w:eastAsia="华文宋体" w:hAnsi="华文宋体"/>
          <w:bCs/>
          <w:sz w:val="28"/>
          <w:szCs w:val="28"/>
        </w:rPr>
      </w:pPr>
      <w:r>
        <w:rPr>
          <w:rFonts w:ascii="华文宋体" w:eastAsia="华文宋体" w:hAnsi="华文宋体" w:hint="eastAsia"/>
          <w:bCs/>
          <w:sz w:val="28"/>
          <w:szCs w:val="28"/>
        </w:rPr>
        <w:t>（一）</w:t>
      </w:r>
      <w:proofErr w:type="spellStart"/>
      <w:ins w:id="169" w:author="apple" w:date="2022-04-16T19:00:00Z">
        <w:r w:rsidR="00106E2C">
          <w:rPr>
            <w:rFonts w:ascii="华文宋体" w:eastAsia="华文宋体" w:hAnsi="华文宋体"/>
            <w:bCs/>
            <w:sz w:val="28"/>
            <w:szCs w:val="28"/>
          </w:rPr>
          <w:t>BDS</w:t>
        </w:r>
        <w:r w:rsidR="00106E2C">
          <w:rPr>
            <w:rFonts w:ascii="华文宋体" w:eastAsia="华文宋体" w:hAnsi="华文宋体" w:hint="eastAsia"/>
            <w:bCs/>
            <w:sz w:val="28"/>
            <w:szCs w:val="28"/>
          </w:rPr>
          <w:t>tars</w:t>
        </w:r>
        <w:proofErr w:type="spellEnd"/>
        <w:r w:rsidR="00106E2C">
          <w:rPr>
            <w:rFonts w:ascii="华文宋体" w:eastAsia="华文宋体" w:hAnsi="华文宋体" w:cs="仿宋" w:hint="eastAsia"/>
            <w:b/>
            <w:bCs/>
            <w:sz w:val="28"/>
            <w:szCs w:val="28"/>
          </w:rPr>
          <w:t>双创城市巡回赛</w:t>
        </w:r>
      </w:ins>
      <w:del w:id="170" w:author="apple" w:date="2022-04-16T19:00:00Z">
        <w:r w:rsidDel="00106E2C">
          <w:rPr>
            <w:rFonts w:ascii="华文宋体" w:eastAsia="华文宋体" w:hAnsi="华文宋体" w:hint="eastAsia"/>
            <w:bCs/>
            <w:sz w:val="28"/>
            <w:szCs w:val="28"/>
          </w:rPr>
          <w:delText>分赛道初赛</w:delText>
        </w:r>
      </w:del>
    </w:p>
    <w:p w:rsidR="00E31EE3" w:rsidRPr="00A60971" w:rsidRDefault="00197760">
      <w:pPr>
        <w:ind w:firstLineChars="200" w:firstLine="560"/>
        <w:rPr>
          <w:rFonts w:ascii="华文宋体" w:eastAsia="华文宋体" w:hAnsi="华文宋体" w:cs="仿宋"/>
          <w:bCs/>
          <w:sz w:val="28"/>
          <w:szCs w:val="28"/>
          <w:rPrChange w:id="171" w:author="白云芳" w:date="2022-05-06T10:54:00Z">
            <w:rPr>
              <w:rFonts w:ascii="华文宋体" w:eastAsia="华文宋体" w:hAnsi="华文宋体" w:cs="仿宋"/>
              <w:b/>
              <w:bCs/>
              <w:sz w:val="28"/>
              <w:szCs w:val="28"/>
            </w:rPr>
          </w:rPrChange>
        </w:rPr>
      </w:pPr>
      <w:del w:id="172" w:author="apple" w:date="2022-04-16T19:01:00Z">
        <w:r w:rsidDel="00106E2C">
          <w:rPr>
            <w:rFonts w:ascii="华文宋体" w:eastAsia="华文宋体" w:hAnsi="华文宋体" w:hint="eastAsia"/>
            <w:bCs/>
            <w:sz w:val="28"/>
            <w:szCs w:val="28"/>
          </w:rPr>
          <w:delText>1、</w:delText>
        </w:r>
        <w:r w:rsidDel="00106E2C">
          <w:rPr>
            <w:rFonts w:ascii="华文宋体" w:eastAsia="华文宋体" w:hAnsi="华文宋体"/>
            <w:bCs/>
            <w:sz w:val="28"/>
            <w:szCs w:val="28"/>
          </w:rPr>
          <w:delText>BDS</w:delText>
        </w:r>
        <w:r w:rsidDel="00106E2C">
          <w:rPr>
            <w:rFonts w:ascii="华文宋体" w:eastAsia="华文宋体" w:hAnsi="华文宋体" w:hint="eastAsia"/>
            <w:bCs/>
            <w:sz w:val="28"/>
            <w:szCs w:val="28"/>
          </w:rPr>
          <w:delText>tars</w:delText>
        </w:r>
        <w:r w:rsidDel="00106E2C">
          <w:rPr>
            <w:rFonts w:ascii="华文宋体" w:eastAsia="华文宋体" w:hAnsi="华文宋体" w:cs="仿宋" w:hint="eastAsia"/>
            <w:b/>
            <w:bCs/>
            <w:sz w:val="28"/>
            <w:szCs w:val="28"/>
          </w:rPr>
          <w:delText>双创城市赛</w:delText>
        </w:r>
        <w:r w:rsidDel="00106E2C">
          <w:rPr>
            <w:rFonts w:ascii="华文宋体" w:eastAsia="华文宋体" w:hAnsi="华文宋体" w:cs="仿宋" w:hint="eastAsia"/>
            <w:bCs/>
            <w:sz w:val="28"/>
            <w:szCs w:val="28"/>
          </w:rPr>
          <w:delText>：</w:delText>
        </w:r>
      </w:del>
      <w:r>
        <w:rPr>
          <w:rFonts w:ascii="华文宋体" w:eastAsia="华文宋体" w:hAnsi="华文宋体" w:cs="仿宋"/>
          <w:bCs/>
          <w:sz w:val="28"/>
          <w:szCs w:val="28"/>
        </w:rPr>
        <w:t>从事北斗卫星导航与位置服务相关技术产品研发、制造、生产及服务等方面业务的科技型中小微企业</w:t>
      </w:r>
      <w:r>
        <w:rPr>
          <w:rFonts w:ascii="华文宋体" w:eastAsia="华文宋体" w:hAnsi="华文宋体" w:cs="仿宋" w:hint="eastAsia"/>
          <w:bCs/>
          <w:sz w:val="28"/>
          <w:szCs w:val="28"/>
        </w:rPr>
        <w:t>。参赛项目应体现“</w:t>
      </w:r>
      <w:r>
        <w:rPr>
          <w:rFonts w:ascii="华文宋体" w:eastAsia="华文宋体" w:hAnsi="华文宋体" w:cs="仿宋"/>
          <w:bCs/>
          <w:sz w:val="28"/>
          <w:szCs w:val="28"/>
        </w:rPr>
        <w:t>北斗</w:t>
      </w:r>
      <w:r>
        <w:rPr>
          <w:rFonts w:ascii="华文宋体" w:eastAsia="华文宋体" w:hAnsi="华文宋体" w:cs="仿宋" w:hint="eastAsia"/>
          <w:bCs/>
          <w:sz w:val="28"/>
          <w:szCs w:val="28"/>
        </w:rPr>
        <w:t>+”、</w:t>
      </w:r>
      <w:r>
        <w:rPr>
          <w:rFonts w:ascii="华文宋体" w:eastAsia="华文宋体" w:hAnsi="华文宋体" w:cs="仿宋" w:hint="eastAsia"/>
          <w:bCs/>
          <w:sz w:val="28"/>
          <w:szCs w:val="28"/>
        </w:rPr>
        <w:lastRenderedPageBreak/>
        <w:t>“+北斗”</w:t>
      </w:r>
      <w:r>
        <w:rPr>
          <w:rFonts w:ascii="华文宋体" w:eastAsia="华文宋体" w:hAnsi="华文宋体" w:cs="仿宋"/>
          <w:bCs/>
          <w:sz w:val="28"/>
          <w:szCs w:val="28"/>
        </w:rPr>
        <w:t>在各行各业的应用创新和突破</w:t>
      </w:r>
      <w:r>
        <w:rPr>
          <w:rFonts w:ascii="华文宋体" w:eastAsia="华文宋体" w:hAnsi="华文宋体" w:cs="仿宋" w:hint="eastAsia"/>
          <w:bCs/>
          <w:sz w:val="28"/>
          <w:szCs w:val="28"/>
        </w:rPr>
        <w:t>。</w:t>
      </w:r>
      <w:ins w:id="173" w:author="白云芳" w:date="2022-05-06T10:54:00Z">
        <w:r w:rsidR="00A60971" w:rsidRPr="00A60971">
          <w:rPr>
            <w:rFonts w:ascii="华文宋体" w:eastAsia="华文宋体" w:hAnsi="华文宋体" w:cs="仿宋"/>
            <w:bCs/>
            <w:sz w:val="28"/>
            <w:szCs w:val="28"/>
            <w:rPrChange w:id="174" w:author="白云芳" w:date="2022-05-06T10:54:00Z">
              <w:rPr>
                <w:rFonts w:ascii="仿宋" w:eastAsia="仿宋" w:hAnsi="仿宋"/>
                <w:sz w:val="30"/>
                <w:szCs w:val="30"/>
              </w:rPr>
            </w:rPrChange>
          </w:rPr>
          <w:t>参赛项目的产品、技术及相关专利属参赛团队，与其它任何企业无产权纠纷。</w:t>
        </w:r>
      </w:ins>
    </w:p>
    <w:p w:rsidR="00E67710" w:rsidRDefault="00197760">
      <w:pPr>
        <w:ind w:firstLineChars="200" w:firstLine="560"/>
        <w:rPr>
          <w:rFonts w:ascii="华文宋体" w:eastAsia="华文宋体" w:hAnsi="华文宋体" w:cs="仿宋"/>
          <w:bCs/>
          <w:color w:val="000000" w:themeColor="text1"/>
          <w:sz w:val="28"/>
          <w:szCs w:val="28"/>
        </w:rPr>
        <w:pPrChange w:id="175" w:author="apple" w:date="2022-04-16T19:03:00Z">
          <w:pPr/>
        </w:pPrChange>
      </w:pPr>
      <w:r>
        <w:rPr>
          <w:rFonts w:ascii="华文宋体" w:eastAsia="华文宋体" w:hAnsi="华文宋体" w:cs="仿宋" w:hint="eastAsia"/>
          <w:bCs/>
          <w:sz w:val="28"/>
          <w:szCs w:val="28"/>
        </w:rPr>
        <w:t>举办城市：</w:t>
      </w:r>
      <w:r>
        <w:rPr>
          <w:rFonts w:ascii="华文宋体" w:eastAsia="华文宋体" w:hAnsi="华文宋体" w:cs="仿宋_GB2312" w:hint="eastAsia"/>
          <w:bCs/>
          <w:sz w:val="28"/>
          <w:szCs w:val="28"/>
        </w:rPr>
        <w:t>深圳、北京、绵阳、南通</w:t>
      </w:r>
      <w:ins w:id="176" w:author="白云芳" w:date="2022-05-06T10:53:00Z">
        <w:r w:rsidR="00A60971">
          <w:rPr>
            <w:rFonts w:ascii="华文宋体" w:eastAsia="华文宋体" w:hAnsi="华文宋体" w:cs="仿宋_GB2312" w:hint="eastAsia"/>
            <w:bCs/>
            <w:sz w:val="28"/>
            <w:szCs w:val="28"/>
          </w:rPr>
          <w:t>等城市</w:t>
        </w:r>
      </w:ins>
      <w:del w:id="177" w:author="白云芳" w:date="2022-05-06T10:53:00Z">
        <w:r w:rsidDel="00A60971">
          <w:rPr>
            <w:rFonts w:ascii="华文宋体" w:eastAsia="华文宋体" w:hAnsi="华文宋体" w:cs="仿宋_GB2312" w:hint="eastAsia"/>
            <w:bCs/>
            <w:sz w:val="28"/>
            <w:szCs w:val="28"/>
          </w:rPr>
          <w:delText>、长春（暂定）、</w:delText>
        </w:r>
        <w:r w:rsidDel="00A60971">
          <w:rPr>
            <w:rFonts w:ascii="华文宋体" w:eastAsia="华文宋体" w:hAnsi="华文宋体" w:cs="仿宋_GB2312" w:hint="eastAsia"/>
            <w:bCs/>
            <w:color w:val="000000" w:themeColor="text1"/>
            <w:sz w:val="28"/>
            <w:szCs w:val="28"/>
          </w:rPr>
          <w:delText>上海（待定）</w:delText>
        </w:r>
      </w:del>
    </w:p>
    <w:p w:rsidR="00E67710" w:rsidRDefault="00106E2C">
      <w:pPr>
        <w:ind w:firstLineChars="200" w:firstLine="561"/>
        <w:rPr>
          <w:ins w:id="178" w:author="apple" w:date="2022-04-16T19:01:00Z"/>
          <w:rFonts w:ascii="华文宋体" w:eastAsia="华文宋体" w:hAnsi="华文宋体" w:cs="仿宋"/>
          <w:bCs/>
          <w:color w:val="FF0000"/>
          <w:sz w:val="28"/>
          <w:szCs w:val="28"/>
        </w:rPr>
        <w:pPrChange w:id="179" w:author="王强" w:date="2022-04-19T15:07:00Z">
          <w:pPr/>
        </w:pPrChange>
      </w:pPr>
      <w:ins w:id="180" w:author="apple" w:date="2022-04-16T19:01:00Z">
        <w:r>
          <w:rPr>
            <w:rFonts w:ascii="华文宋体" w:eastAsia="华文宋体" w:hAnsi="华文宋体" w:cs="仿宋" w:hint="eastAsia"/>
            <w:b/>
            <w:bCs/>
            <w:sz w:val="28"/>
            <w:szCs w:val="28"/>
          </w:rPr>
          <w:t>巡回赛</w:t>
        </w:r>
      </w:ins>
      <w:del w:id="181" w:author="apple" w:date="2022-04-16T19:01:00Z">
        <w:r w:rsidR="00197760" w:rsidDel="00106E2C">
          <w:rPr>
            <w:rFonts w:ascii="华文宋体" w:eastAsia="华文宋体" w:hAnsi="华文宋体" w:cs="仿宋" w:hint="eastAsia"/>
            <w:bCs/>
            <w:sz w:val="28"/>
            <w:szCs w:val="28"/>
          </w:rPr>
          <w:delText>初赛</w:delText>
        </w:r>
      </w:del>
      <w:r w:rsidR="00197760">
        <w:rPr>
          <w:rFonts w:ascii="华文宋体" w:eastAsia="华文宋体" w:hAnsi="华文宋体" w:cs="仿宋" w:hint="eastAsia"/>
          <w:bCs/>
          <w:sz w:val="28"/>
          <w:szCs w:val="28"/>
        </w:rPr>
        <w:t>时间</w:t>
      </w:r>
      <w:r w:rsidR="00197760">
        <w:rPr>
          <w:rFonts w:ascii="华文宋体" w:eastAsia="华文宋体" w:hAnsi="华文宋体" w:cs="仿宋"/>
          <w:bCs/>
          <w:color w:val="000000" w:themeColor="text1"/>
          <w:sz w:val="28"/>
          <w:szCs w:val="28"/>
        </w:rPr>
        <w:t>：7月</w:t>
      </w:r>
      <w:r w:rsidR="00197760">
        <w:rPr>
          <w:rFonts w:ascii="华文宋体" w:eastAsia="华文宋体" w:hAnsi="华文宋体" w:cs="仿宋" w:hint="eastAsia"/>
          <w:bCs/>
          <w:color w:val="000000" w:themeColor="text1"/>
          <w:sz w:val="28"/>
          <w:szCs w:val="28"/>
        </w:rPr>
        <w:t>16</w:t>
      </w:r>
      <w:r w:rsidR="00197760">
        <w:rPr>
          <w:rFonts w:ascii="华文宋体" w:eastAsia="华文宋体" w:hAnsi="华文宋体" w:cs="仿宋"/>
          <w:bCs/>
          <w:color w:val="000000" w:themeColor="text1"/>
          <w:sz w:val="28"/>
          <w:szCs w:val="28"/>
        </w:rPr>
        <w:t>日-8月31日</w:t>
      </w:r>
      <w:del w:id="182" w:author="apple" w:date="2022-04-16T19:02:00Z">
        <w:r w:rsidR="00197760" w:rsidDel="00106E2C">
          <w:rPr>
            <w:rFonts w:ascii="华文宋体" w:eastAsia="华文宋体" w:hAnsi="华文宋体" w:cs="仿宋" w:hint="eastAsia"/>
            <w:bCs/>
            <w:color w:val="FF0000"/>
            <w:sz w:val="28"/>
            <w:szCs w:val="28"/>
          </w:rPr>
          <w:delText>（4月-6月）</w:delText>
        </w:r>
      </w:del>
    </w:p>
    <w:p w:rsidR="00E67710" w:rsidRDefault="00106E2C">
      <w:pPr>
        <w:ind w:firstLineChars="100" w:firstLine="280"/>
        <w:rPr>
          <w:rFonts w:ascii="华文宋体" w:eastAsia="华文宋体" w:hAnsi="华文宋体" w:cs="仿宋"/>
          <w:bCs/>
          <w:color w:val="FF0000"/>
          <w:sz w:val="28"/>
          <w:szCs w:val="28"/>
        </w:rPr>
        <w:pPrChange w:id="183" w:author="王强" w:date="2022-04-19T15:07:00Z">
          <w:pPr/>
        </w:pPrChange>
      </w:pPr>
      <w:ins w:id="184" w:author="apple" w:date="2022-04-16T19:01:00Z">
        <w:r>
          <w:rPr>
            <w:rFonts w:ascii="华文宋体" w:eastAsia="华文宋体" w:hAnsi="华文宋体" w:cs="仿宋" w:hint="eastAsia"/>
            <w:b/>
            <w:sz w:val="28"/>
            <w:szCs w:val="28"/>
          </w:rPr>
          <w:t>（二）</w:t>
        </w:r>
        <w:proofErr w:type="spellStart"/>
        <w:r>
          <w:rPr>
            <w:rFonts w:ascii="华文宋体" w:eastAsia="华文宋体" w:hAnsi="华文宋体"/>
            <w:b/>
            <w:bCs/>
            <w:sz w:val="28"/>
            <w:szCs w:val="28"/>
          </w:rPr>
          <w:t>BDS</w:t>
        </w:r>
        <w:r>
          <w:rPr>
            <w:rFonts w:ascii="华文宋体" w:eastAsia="华文宋体" w:hAnsi="华文宋体" w:hint="eastAsia"/>
            <w:b/>
            <w:bCs/>
            <w:sz w:val="28"/>
            <w:szCs w:val="28"/>
          </w:rPr>
          <w:t>tars</w:t>
        </w:r>
        <w:proofErr w:type="spellEnd"/>
        <w:r>
          <w:rPr>
            <w:rFonts w:ascii="华文宋体" w:eastAsia="华文宋体" w:hAnsi="华文宋体" w:hint="eastAsia"/>
            <w:b/>
            <w:bCs/>
            <w:sz w:val="28"/>
            <w:szCs w:val="28"/>
          </w:rPr>
          <w:t>丝路国际挑战赛</w:t>
        </w:r>
      </w:ins>
    </w:p>
    <w:p w:rsidR="00C44579" w:rsidRDefault="00197760">
      <w:pPr>
        <w:widowControl/>
        <w:adjustRightInd w:val="0"/>
        <w:snapToGrid w:val="0"/>
        <w:spacing w:before="240" w:after="240" w:line="276" w:lineRule="auto"/>
        <w:ind w:firstLineChars="200" w:firstLine="560"/>
        <w:rPr>
          <w:ins w:id="185" w:author="nikky" w:date="2022-04-15T17:38:00Z"/>
          <w:rFonts w:ascii="华文宋体" w:eastAsia="华文宋体" w:hAnsi="华文宋体" w:cs="华文宋体"/>
          <w:bCs/>
          <w:sz w:val="28"/>
          <w:szCs w:val="28"/>
        </w:rPr>
        <w:pPrChange w:id="186" w:author="王强" w:date="2022-04-20T09:06:00Z">
          <w:pPr>
            <w:widowControl/>
            <w:adjustRightInd w:val="0"/>
            <w:snapToGrid w:val="0"/>
            <w:spacing w:before="240" w:after="240"/>
            <w:ind w:firstLineChars="200" w:firstLine="560"/>
          </w:pPr>
        </w:pPrChange>
      </w:pPr>
      <w:del w:id="187" w:author="apple" w:date="2022-04-16T19:01:00Z">
        <w:r w:rsidDel="00106E2C">
          <w:rPr>
            <w:rFonts w:ascii="华文宋体" w:eastAsia="华文宋体" w:hAnsi="华文宋体" w:hint="eastAsia"/>
            <w:bCs/>
            <w:sz w:val="28"/>
            <w:szCs w:val="28"/>
          </w:rPr>
          <w:delText>2、</w:delText>
        </w:r>
        <w:r w:rsidDel="00106E2C">
          <w:rPr>
            <w:rFonts w:ascii="华文宋体" w:eastAsia="华文宋体" w:hAnsi="华文宋体"/>
            <w:b/>
            <w:bCs/>
            <w:sz w:val="28"/>
            <w:szCs w:val="28"/>
          </w:rPr>
          <w:delText>BDS</w:delText>
        </w:r>
        <w:r w:rsidDel="00106E2C">
          <w:rPr>
            <w:rFonts w:ascii="华文宋体" w:eastAsia="华文宋体" w:hAnsi="华文宋体" w:hint="eastAsia"/>
            <w:b/>
            <w:bCs/>
            <w:sz w:val="28"/>
            <w:szCs w:val="28"/>
          </w:rPr>
          <w:delText>tars丝路挑战赛</w:delText>
        </w:r>
        <w:r w:rsidDel="00106E2C">
          <w:rPr>
            <w:rFonts w:ascii="华文宋体" w:eastAsia="华文宋体" w:hAnsi="华文宋体" w:hint="eastAsia"/>
            <w:bCs/>
            <w:sz w:val="28"/>
            <w:szCs w:val="28"/>
          </w:rPr>
          <w:delText>：</w:delText>
        </w:r>
        <w:r w:rsidDel="00106E2C">
          <w:rPr>
            <w:rFonts w:ascii="华文宋体" w:eastAsia="华文宋体" w:hAnsi="华文宋体" w:cs="仿宋" w:hint="eastAsia"/>
            <w:bCs/>
            <w:kern w:val="0"/>
            <w:sz w:val="28"/>
            <w:szCs w:val="28"/>
          </w:rPr>
          <w:delText>在校就读及毕业五年之内从事创新创业的大学生（包括大专生、大学生、硕士生、博士生）和部分确有特长的其他双创青年，以及</w:delText>
        </w:r>
        <w:r w:rsidDel="00106E2C">
          <w:rPr>
            <w:rFonts w:ascii="华文宋体" w:eastAsia="华文宋体" w:hAnsi="华文宋体" w:cs="仿宋"/>
            <w:bCs/>
            <w:kern w:val="0"/>
            <w:sz w:val="28"/>
            <w:szCs w:val="28"/>
          </w:rPr>
          <w:delText>“一带一路”国家华人留学生和来华留学的大学生。</w:delText>
        </w:r>
      </w:del>
      <w:ins w:id="188" w:author="nikky" w:date="2022-04-15T17:38:00Z">
        <w:r>
          <w:rPr>
            <w:rFonts w:ascii="华文宋体" w:eastAsia="华文宋体" w:hAnsi="华文宋体" w:cs="华文宋体" w:hint="eastAsia"/>
            <w:bCs/>
            <w:sz w:val="28"/>
            <w:szCs w:val="28"/>
          </w:rPr>
          <w:t>国内外双创青年和在校学生（包括中学生、大学生、研究生，优先考虑“一带一路”沿线国家的华人留学生和在华学习的外国留学生）以及企事业单位从业人员，均可申报参加</w:t>
        </w:r>
        <w:del w:id="189" w:author="白云芳" w:date="2022-05-06T10:55:00Z">
          <w:r w:rsidDel="00A60971">
            <w:rPr>
              <w:rFonts w:ascii="华文宋体" w:eastAsia="华文宋体" w:hAnsi="华文宋体" w:cs="华文宋体" w:hint="eastAsia"/>
              <w:bCs/>
              <w:sz w:val="28"/>
              <w:szCs w:val="28"/>
            </w:rPr>
            <w:delText>BSI特训</w:delText>
          </w:r>
        </w:del>
      </w:ins>
      <w:ins w:id="190" w:author="白云芳" w:date="2022-05-06T10:55:00Z">
        <w:r w:rsidR="00A60971">
          <w:rPr>
            <w:rFonts w:ascii="华文宋体" w:eastAsia="华文宋体" w:hAnsi="华文宋体" w:cs="华文宋体" w:hint="eastAsia"/>
            <w:bCs/>
            <w:sz w:val="28"/>
            <w:szCs w:val="28"/>
          </w:rPr>
          <w:t>双创特训</w:t>
        </w:r>
      </w:ins>
      <w:ins w:id="191" w:author="nikky" w:date="2022-04-15T17:38:00Z">
        <w:r>
          <w:rPr>
            <w:rFonts w:ascii="华文宋体" w:eastAsia="华文宋体" w:hAnsi="华文宋体" w:cs="华文宋体" w:hint="eastAsia"/>
            <w:bCs/>
            <w:sz w:val="28"/>
            <w:szCs w:val="28"/>
          </w:rPr>
          <w:t>和</w:t>
        </w:r>
        <w:del w:id="192" w:author="白云芳" w:date="2022-05-06T10:55:00Z">
          <w:r w:rsidDel="00A60971">
            <w:rPr>
              <w:rFonts w:ascii="华文宋体" w:eastAsia="华文宋体" w:hAnsi="华文宋体" w:cs="华文宋体" w:hint="eastAsia"/>
              <w:bCs/>
              <w:sz w:val="28"/>
              <w:szCs w:val="28"/>
            </w:rPr>
            <w:delText>BSC</w:delText>
          </w:r>
        </w:del>
        <w:r>
          <w:rPr>
            <w:rFonts w:ascii="华文宋体" w:eastAsia="华文宋体" w:hAnsi="华文宋体" w:cs="华文宋体" w:hint="eastAsia"/>
            <w:bCs/>
            <w:sz w:val="28"/>
            <w:szCs w:val="28"/>
          </w:rPr>
          <w:t>挑战赛</w:t>
        </w:r>
        <w:del w:id="193" w:author="王强" w:date="2022-04-20T09:36:00Z">
          <w:r w:rsidDel="00EB2706">
            <w:rPr>
              <w:rFonts w:ascii="华文宋体" w:eastAsia="华文宋体" w:hAnsi="华文宋体" w:cs="华文宋体" w:hint="eastAsia"/>
              <w:bCs/>
              <w:sz w:val="28"/>
              <w:szCs w:val="28"/>
            </w:rPr>
            <w:delText>，并争取2022BDStars年度总决赛的参赛资格</w:delText>
          </w:r>
        </w:del>
        <w:r>
          <w:rPr>
            <w:rFonts w:ascii="华文宋体" w:eastAsia="华文宋体" w:hAnsi="华文宋体" w:cs="华文宋体" w:hint="eastAsia"/>
            <w:bCs/>
            <w:sz w:val="28"/>
            <w:szCs w:val="28"/>
          </w:rPr>
          <w:t>。</w:t>
        </w:r>
      </w:ins>
    </w:p>
    <w:p w:rsidR="001F22A2" w:rsidRDefault="001F22A2">
      <w:pPr>
        <w:widowControl/>
        <w:ind w:firstLineChars="200" w:firstLine="560"/>
        <w:rPr>
          <w:del w:id="194" w:author="apple" w:date="2022-04-16T19:03:00Z"/>
          <w:rFonts w:ascii="华文宋体" w:eastAsia="华文宋体" w:hAnsi="华文宋体" w:cs="仿宋"/>
          <w:bCs/>
          <w:kern w:val="0"/>
          <w:sz w:val="28"/>
          <w:szCs w:val="28"/>
        </w:rPr>
      </w:pPr>
    </w:p>
    <w:p w:rsidR="00E67710" w:rsidRDefault="00F33FA0">
      <w:pPr>
        <w:ind w:firstLineChars="200" w:firstLine="560"/>
        <w:rPr>
          <w:rFonts w:ascii="华文宋体" w:eastAsia="华文宋体" w:hAnsi="华文宋体" w:cs="仿宋"/>
          <w:bCs/>
          <w:color w:val="FF0000"/>
          <w:sz w:val="28"/>
          <w:szCs w:val="28"/>
        </w:rPr>
        <w:pPrChange w:id="195" w:author="王强" w:date="2022-04-19T15:07:00Z">
          <w:pPr>
            <w:widowControl/>
          </w:pPr>
        </w:pPrChange>
      </w:pPr>
      <w:ins w:id="196" w:author="apple" w:date="2022-04-16T19:03:00Z">
        <w:r>
          <w:rPr>
            <w:rFonts w:ascii="华文宋体" w:eastAsia="华文宋体" w:hAnsi="华文宋体" w:cs="仿宋" w:hint="eastAsia"/>
            <w:bCs/>
            <w:sz w:val="28"/>
            <w:szCs w:val="28"/>
          </w:rPr>
          <w:t>挑战</w:t>
        </w:r>
      </w:ins>
      <w:del w:id="197" w:author="apple" w:date="2022-04-16T19:03:00Z">
        <w:r>
          <w:rPr>
            <w:rFonts w:ascii="华文宋体" w:eastAsia="华文宋体" w:hAnsi="华文宋体" w:cs="仿宋" w:hint="eastAsia"/>
            <w:bCs/>
            <w:sz w:val="28"/>
            <w:szCs w:val="28"/>
          </w:rPr>
          <w:delText>初</w:delText>
        </w:r>
      </w:del>
      <w:r>
        <w:rPr>
          <w:rFonts w:ascii="华文宋体" w:eastAsia="华文宋体" w:hAnsi="华文宋体" w:cs="仿宋" w:hint="eastAsia"/>
          <w:bCs/>
          <w:sz w:val="28"/>
          <w:szCs w:val="28"/>
        </w:rPr>
        <w:t>赛时间：</w:t>
      </w:r>
      <w:r w:rsidR="00197760">
        <w:rPr>
          <w:rFonts w:ascii="华文宋体" w:eastAsia="华文宋体" w:hAnsi="华文宋体" w:cs="仿宋" w:hint="eastAsia"/>
          <w:bCs/>
          <w:sz w:val="28"/>
          <w:szCs w:val="28"/>
        </w:rPr>
        <w:t>7月18日-7月29日</w:t>
      </w:r>
      <w:del w:id="198" w:author="apple" w:date="2022-04-16T19:03:00Z">
        <w:r w:rsidR="00197760" w:rsidDel="00106E2C">
          <w:rPr>
            <w:rFonts w:ascii="华文宋体" w:eastAsia="华文宋体" w:hAnsi="华文宋体" w:cs="仿宋" w:hint="eastAsia"/>
            <w:bCs/>
            <w:color w:val="FF0000"/>
            <w:sz w:val="28"/>
            <w:szCs w:val="28"/>
          </w:rPr>
          <w:delText>（7月-8月）</w:delText>
        </w:r>
      </w:del>
    </w:p>
    <w:p w:rsidR="001F22A2" w:rsidRDefault="00197760">
      <w:pPr>
        <w:widowControl/>
        <w:ind w:firstLineChars="200" w:firstLine="561"/>
        <w:rPr>
          <w:rFonts w:ascii="华文宋体" w:eastAsia="华文宋体" w:hAnsi="华文宋体" w:cs="仿宋"/>
          <w:b/>
          <w:sz w:val="28"/>
          <w:szCs w:val="28"/>
        </w:rPr>
      </w:pPr>
      <w:r>
        <w:rPr>
          <w:rFonts w:ascii="华文宋体" w:eastAsia="华文宋体" w:hAnsi="华文宋体" w:cs="仿宋" w:hint="eastAsia"/>
          <w:b/>
          <w:sz w:val="28"/>
          <w:szCs w:val="28"/>
        </w:rPr>
        <w:t>（</w:t>
      </w:r>
      <w:ins w:id="199" w:author="apple" w:date="2022-04-16T19:03:00Z">
        <w:r w:rsidR="00106E2C">
          <w:rPr>
            <w:rFonts w:ascii="华文宋体" w:eastAsia="华文宋体" w:hAnsi="华文宋体" w:cs="仿宋" w:hint="eastAsia"/>
            <w:b/>
            <w:sz w:val="28"/>
            <w:szCs w:val="28"/>
          </w:rPr>
          <w:t>三</w:t>
        </w:r>
      </w:ins>
      <w:del w:id="200" w:author="apple" w:date="2022-04-16T19:03:00Z">
        <w:r w:rsidDel="00106E2C">
          <w:rPr>
            <w:rFonts w:ascii="华文宋体" w:eastAsia="华文宋体" w:hAnsi="华文宋体" w:cs="仿宋" w:hint="eastAsia"/>
            <w:b/>
            <w:sz w:val="28"/>
            <w:szCs w:val="28"/>
          </w:rPr>
          <w:delText>二</w:delText>
        </w:r>
      </w:del>
      <w:r>
        <w:rPr>
          <w:rFonts w:ascii="华文宋体" w:eastAsia="华文宋体" w:hAnsi="华文宋体" w:cs="仿宋" w:hint="eastAsia"/>
          <w:b/>
          <w:sz w:val="28"/>
          <w:szCs w:val="28"/>
        </w:rPr>
        <w:t>）</w:t>
      </w:r>
      <w:del w:id="201" w:author="apple" w:date="2022-04-16T19:03:00Z">
        <w:r w:rsidDel="00106E2C">
          <w:rPr>
            <w:rFonts w:ascii="华文宋体" w:eastAsia="华文宋体" w:hAnsi="华文宋体" w:cs="仿宋" w:hint="eastAsia"/>
            <w:b/>
            <w:sz w:val="28"/>
            <w:szCs w:val="28"/>
          </w:rPr>
          <w:delText>全国总决赛（</w:delText>
        </w:r>
      </w:del>
      <w:proofErr w:type="spellStart"/>
      <w:r>
        <w:rPr>
          <w:rFonts w:ascii="华文宋体" w:eastAsia="华文宋体" w:hAnsi="华文宋体" w:cs="仿宋_GB2312" w:hint="eastAsia"/>
          <w:b/>
          <w:sz w:val="28"/>
          <w:szCs w:val="28"/>
        </w:rPr>
        <w:t>BDStars</w:t>
      </w:r>
      <w:proofErr w:type="spellEnd"/>
      <w:ins w:id="202" w:author="apple" w:date="2022-04-16T12:33:00Z">
        <w:r w:rsidR="00E52613">
          <w:rPr>
            <w:rFonts w:ascii="华文宋体" w:eastAsia="华文宋体" w:hAnsi="华文宋体" w:cs="仿宋_GB2312" w:hint="eastAsia"/>
            <w:b/>
            <w:sz w:val="28"/>
            <w:szCs w:val="28"/>
          </w:rPr>
          <w:t>年度</w:t>
        </w:r>
      </w:ins>
      <w:ins w:id="203" w:author="apple" w:date="2022-04-16T19:03:00Z">
        <w:r w:rsidR="00106E2C">
          <w:rPr>
            <w:rFonts w:ascii="华文宋体" w:eastAsia="华文宋体" w:hAnsi="华文宋体" w:cs="仿宋_GB2312" w:hint="eastAsia"/>
            <w:b/>
            <w:sz w:val="28"/>
            <w:szCs w:val="28"/>
          </w:rPr>
          <w:t>总决赛</w:t>
        </w:r>
      </w:ins>
      <w:del w:id="204" w:author="apple" w:date="2022-04-16T19:03:00Z">
        <w:r w:rsidDel="00106E2C">
          <w:rPr>
            <w:rFonts w:ascii="华文宋体" w:eastAsia="华文宋体" w:hAnsi="华文宋体" w:cs="仿宋_GB2312" w:hint="eastAsia"/>
            <w:b/>
            <w:sz w:val="28"/>
            <w:szCs w:val="28"/>
          </w:rPr>
          <w:delText>冠军赛</w:delText>
        </w:r>
        <w:r w:rsidDel="00106E2C">
          <w:rPr>
            <w:rFonts w:ascii="华文宋体" w:eastAsia="华文宋体" w:hAnsi="华文宋体" w:cs="仿宋" w:hint="eastAsia"/>
            <w:b/>
            <w:sz w:val="28"/>
            <w:szCs w:val="28"/>
          </w:rPr>
          <w:delText>）</w:delText>
        </w:r>
      </w:del>
    </w:p>
    <w:p w:rsidR="00C44579" w:rsidRPr="00A60971" w:rsidRDefault="00197760">
      <w:pPr>
        <w:ind w:firstLineChars="200" w:firstLine="560"/>
        <w:outlineLvl w:val="0"/>
        <w:rPr>
          <w:rFonts w:ascii="华文宋体" w:eastAsia="华文宋体" w:hAnsi="华文宋体" w:cs="仿宋_GB2312"/>
          <w:bCs/>
          <w:sz w:val="28"/>
          <w:szCs w:val="28"/>
          <w:rPrChange w:id="205" w:author="白云芳" w:date="2022-05-06T10:55:00Z">
            <w:rPr>
              <w:rFonts w:ascii="华文宋体" w:eastAsia="华文宋体" w:hAnsi="华文宋体" w:cs="仿宋_GB2312"/>
              <w:bCs/>
              <w:sz w:val="28"/>
              <w:szCs w:val="28"/>
              <w:highlight w:val="yellow"/>
            </w:rPr>
          </w:rPrChange>
        </w:rPr>
        <w:pPrChange w:id="206" w:author="白云芳" w:date="2022-05-06T10:55:00Z">
          <w:pPr>
            <w:outlineLvl w:val="0"/>
          </w:pPr>
        </w:pPrChange>
      </w:pPr>
      <w:del w:id="207" w:author="apple" w:date="2022-04-16T19:03:00Z">
        <w:r w:rsidRPr="00A60971" w:rsidDel="00106E2C">
          <w:rPr>
            <w:rFonts w:ascii="华文宋体" w:eastAsia="华文宋体" w:hAnsi="华文宋体" w:cs="仿宋" w:hint="eastAsia"/>
            <w:bCs/>
            <w:sz w:val="28"/>
            <w:szCs w:val="28"/>
            <w:rPrChange w:id="208" w:author="白云芳" w:date="2022-05-06T10:55:00Z">
              <w:rPr>
                <w:rFonts w:ascii="华文宋体" w:eastAsia="华文宋体" w:hAnsi="华文宋体" w:cs="仿宋" w:hint="eastAsia"/>
                <w:b/>
                <w:bCs/>
                <w:sz w:val="28"/>
                <w:szCs w:val="28"/>
              </w:rPr>
            </w:rPrChange>
          </w:rPr>
          <w:delText>“</w:delText>
        </w:r>
      </w:del>
      <w:proofErr w:type="spellStart"/>
      <w:r w:rsidRPr="00A60971">
        <w:rPr>
          <w:rFonts w:ascii="华文宋体" w:eastAsia="华文宋体" w:hAnsi="华文宋体"/>
          <w:bCs/>
          <w:sz w:val="28"/>
          <w:szCs w:val="28"/>
        </w:rPr>
        <w:t>BDStars</w:t>
      </w:r>
      <w:proofErr w:type="spellEnd"/>
      <w:r w:rsidRPr="00A60971">
        <w:rPr>
          <w:rFonts w:ascii="华文宋体" w:eastAsia="华文宋体" w:hAnsi="华文宋体" w:cs="仿宋" w:hint="eastAsia"/>
          <w:bCs/>
          <w:sz w:val="28"/>
          <w:szCs w:val="28"/>
          <w:rPrChange w:id="209" w:author="白云芳" w:date="2022-05-06T10:55:00Z">
            <w:rPr>
              <w:rFonts w:ascii="华文宋体" w:eastAsia="华文宋体" w:hAnsi="华文宋体" w:cs="仿宋" w:hint="eastAsia"/>
              <w:b/>
              <w:bCs/>
              <w:sz w:val="28"/>
              <w:szCs w:val="28"/>
            </w:rPr>
          </w:rPrChange>
        </w:rPr>
        <w:t>双创城市</w:t>
      </w:r>
      <w:ins w:id="210" w:author="apple" w:date="2022-04-16T12:33:00Z">
        <w:r w:rsidR="00E52613" w:rsidRPr="00A60971">
          <w:rPr>
            <w:rFonts w:ascii="华文宋体" w:eastAsia="华文宋体" w:hAnsi="华文宋体" w:cs="仿宋" w:hint="eastAsia"/>
            <w:bCs/>
            <w:sz w:val="28"/>
            <w:szCs w:val="28"/>
            <w:rPrChange w:id="211" w:author="白云芳" w:date="2022-05-06T10:55:00Z">
              <w:rPr>
                <w:rFonts w:ascii="华文宋体" w:eastAsia="华文宋体" w:hAnsi="华文宋体" w:cs="仿宋" w:hint="eastAsia"/>
                <w:b/>
                <w:bCs/>
                <w:sz w:val="28"/>
                <w:szCs w:val="28"/>
              </w:rPr>
            </w:rPrChange>
          </w:rPr>
          <w:t>巡回</w:t>
        </w:r>
      </w:ins>
      <w:r w:rsidRPr="00A60971">
        <w:rPr>
          <w:rFonts w:ascii="华文宋体" w:eastAsia="华文宋体" w:hAnsi="华文宋体" w:cs="仿宋" w:hint="eastAsia"/>
          <w:bCs/>
          <w:sz w:val="28"/>
          <w:szCs w:val="28"/>
          <w:rPrChange w:id="212" w:author="白云芳" w:date="2022-05-06T10:55:00Z">
            <w:rPr>
              <w:rFonts w:ascii="华文宋体" w:eastAsia="华文宋体" w:hAnsi="华文宋体" w:cs="仿宋" w:hint="eastAsia"/>
              <w:b/>
              <w:bCs/>
              <w:sz w:val="28"/>
              <w:szCs w:val="28"/>
            </w:rPr>
          </w:rPrChange>
        </w:rPr>
        <w:t>赛</w:t>
      </w:r>
      <w:del w:id="213" w:author="apple" w:date="2022-04-16T19:03:00Z">
        <w:r w:rsidRPr="00A60971" w:rsidDel="00106E2C">
          <w:rPr>
            <w:rFonts w:ascii="华文宋体" w:eastAsia="华文宋体" w:hAnsi="华文宋体" w:cs="仿宋" w:hint="eastAsia"/>
            <w:bCs/>
            <w:sz w:val="28"/>
            <w:szCs w:val="28"/>
            <w:rPrChange w:id="214" w:author="白云芳" w:date="2022-05-06T10:55:00Z">
              <w:rPr>
                <w:rFonts w:ascii="华文宋体" w:eastAsia="华文宋体" w:hAnsi="华文宋体" w:cs="仿宋" w:hint="eastAsia"/>
                <w:b/>
                <w:bCs/>
                <w:sz w:val="28"/>
                <w:szCs w:val="28"/>
              </w:rPr>
            </w:rPrChange>
          </w:rPr>
          <w:delText>”</w:delText>
        </w:r>
      </w:del>
      <w:r w:rsidRPr="00A60971">
        <w:rPr>
          <w:rFonts w:ascii="华文宋体" w:eastAsia="华文宋体" w:hAnsi="华文宋体" w:cs="仿宋" w:hint="eastAsia"/>
          <w:bCs/>
          <w:sz w:val="28"/>
          <w:szCs w:val="28"/>
          <w:rPrChange w:id="215" w:author="白云芳" w:date="2022-05-06T10:55:00Z">
            <w:rPr>
              <w:rFonts w:ascii="华文宋体" w:eastAsia="华文宋体" w:hAnsi="华文宋体" w:cs="仿宋" w:hint="eastAsia"/>
              <w:b/>
              <w:bCs/>
              <w:sz w:val="28"/>
              <w:szCs w:val="28"/>
            </w:rPr>
          </w:rPrChange>
        </w:rPr>
        <w:t>、</w:t>
      </w:r>
      <w:del w:id="216" w:author="apple" w:date="2022-04-16T19:04:00Z">
        <w:r w:rsidRPr="00A60971" w:rsidDel="00106E2C">
          <w:rPr>
            <w:rFonts w:ascii="华文宋体" w:eastAsia="华文宋体" w:hAnsi="华文宋体" w:cs="仿宋" w:hint="eastAsia"/>
            <w:bCs/>
            <w:sz w:val="28"/>
            <w:szCs w:val="28"/>
            <w:rPrChange w:id="217" w:author="白云芳" w:date="2022-05-06T10:55:00Z">
              <w:rPr>
                <w:rFonts w:ascii="华文宋体" w:eastAsia="华文宋体" w:hAnsi="华文宋体" w:cs="仿宋" w:hint="eastAsia"/>
                <w:b/>
                <w:bCs/>
                <w:sz w:val="28"/>
                <w:szCs w:val="28"/>
              </w:rPr>
            </w:rPrChange>
          </w:rPr>
          <w:delText>“</w:delText>
        </w:r>
      </w:del>
      <w:proofErr w:type="spellStart"/>
      <w:r w:rsidRPr="00A60971">
        <w:rPr>
          <w:rFonts w:ascii="华文宋体" w:eastAsia="华文宋体" w:hAnsi="华文宋体"/>
          <w:bCs/>
          <w:sz w:val="28"/>
          <w:szCs w:val="28"/>
        </w:rPr>
        <w:t>BDStars</w:t>
      </w:r>
      <w:proofErr w:type="spellEnd"/>
      <w:r w:rsidRPr="00A60971">
        <w:rPr>
          <w:rFonts w:ascii="华文宋体" w:eastAsia="华文宋体" w:hAnsi="华文宋体" w:hint="eastAsia"/>
          <w:bCs/>
          <w:sz w:val="28"/>
          <w:szCs w:val="28"/>
        </w:rPr>
        <w:t>丝路</w:t>
      </w:r>
      <w:ins w:id="218" w:author="apple" w:date="2022-04-16T12:33:00Z">
        <w:r w:rsidR="00E52613" w:rsidRPr="00A60971">
          <w:rPr>
            <w:rFonts w:ascii="华文宋体" w:eastAsia="华文宋体" w:hAnsi="华文宋体" w:hint="eastAsia"/>
            <w:bCs/>
            <w:sz w:val="28"/>
            <w:szCs w:val="28"/>
          </w:rPr>
          <w:t>国际</w:t>
        </w:r>
      </w:ins>
      <w:r w:rsidRPr="00A60971">
        <w:rPr>
          <w:rFonts w:ascii="华文宋体" w:eastAsia="华文宋体" w:hAnsi="华文宋体" w:hint="eastAsia"/>
          <w:bCs/>
          <w:sz w:val="28"/>
          <w:szCs w:val="28"/>
        </w:rPr>
        <w:t>挑战赛</w:t>
      </w:r>
      <w:del w:id="219" w:author="apple" w:date="2022-04-16T19:04:00Z">
        <w:r w:rsidRPr="00A60971" w:rsidDel="00106E2C">
          <w:rPr>
            <w:rFonts w:ascii="华文宋体" w:eastAsia="华文宋体" w:hAnsi="华文宋体" w:cs="仿宋" w:hint="eastAsia"/>
            <w:bCs/>
            <w:sz w:val="28"/>
            <w:szCs w:val="28"/>
            <w:rPrChange w:id="220" w:author="白云芳" w:date="2022-05-06T10:55:00Z">
              <w:rPr>
                <w:rFonts w:ascii="华文宋体" w:eastAsia="华文宋体" w:hAnsi="华文宋体" w:cs="仿宋" w:hint="eastAsia"/>
                <w:b/>
                <w:bCs/>
                <w:sz w:val="28"/>
                <w:szCs w:val="28"/>
              </w:rPr>
            </w:rPrChange>
          </w:rPr>
          <w:delText>”</w:delText>
        </w:r>
      </w:del>
      <w:r w:rsidRPr="00A60971">
        <w:rPr>
          <w:rFonts w:ascii="华文宋体" w:eastAsia="华文宋体" w:hAnsi="华文宋体" w:cs="仿宋" w:hint="eastAsia"/>
          <w:bCs/>
          <w:sz w:val="28"/>
          <w:szCs w:val="28"/>
          <w:rPrChange w:id="221" w:author="白云芳" w:date="2022-05-06T10:55:00Z">
            <w:rPr>
              <w:rFonts w:ascii="华文宋体" w:eastAsia="华文宋体" w:hAnsi="华文宋体" w:cs="仿宋" w:hint="eastAsia"/>
              <w:b/>
              <w:bCs/>
              <w:sz w:val="28"/>
              <w:szCs w:val="28"/>
            </w:rPr>
          </w:rPrChange>
        </w:rPr>
        <w:t>优胜者参加第五届</w:t>
      </w:r>
      <w:r w:rsidRPr="00A60971">
        <w:rPr>
          <w:rFonts w:ascii="华文宋体" w:eastAsia="华文宋体" w:hAnsi="华文宋体" w:cs="仿宋"/>
          <w:bCs/>
          <w:sz w:val="28"/>
          <w:szCs w:val="28"/>
        </w:rPr>
        <w:t>“北斗之星</w:t>
      </w:r>
      <w:r w:rsidRPr="00A60971">
        <w:rPr>
          <w:rFonts w:ascii="华文宋体" w:eastAsia="华文宋体" w:hAnsi="华文宋体" w:cs="仿宋" w:hint="eastAsia"/>
          <w:bCs/>
          <w:sz w:val="28"/>
          <w:szCs w:val="28"/>
        </w:rPr>
        <w:t>”创新创业大赛</w:t>
      </w:r>
      <w:ins w:id="222" w:author="apple" w:date="2022-04-16T19:04:00Z">
        <w:r w:rsidR="00106E2C" w:rsidRPr="00A60971">
          <w:rPr>
            <w:rFonts w:ascii="华文宋体" w:eastAsia="华文宋体" w:hAnsi="华文宋体" w:cs="仿宋" w:hint="eastAsia"/>
            <w:bCs/>
            <w:sz w:val="28"/>
            <w:szCs w:val="28"/>
          </w:rPr>
          <w:t>年度</w:t>
        </w:r>
      </w:ins>
      <w:del w:id="223" w:author="apple" w:date="2022-04-16T19:04:00Z">
        <w:r w:rsidRPr="00A60971" w:rsidDel="00106E2C">
          <w:rPr>
            <w:rFonts w:ascii="华文宋体" w:eastAsia="华文宋体" w:hAnsi="华文宋体" w:cs="仿宋" w:hint="eastAsia"/>
            <w:bCs/>
            <w:sz w:val="28"/>
            <w:szCs w:val="28"/>
          </w:rPr>
          <w:delText>全国</w:delText>
        </w:r>
      </w:del>
      <w:r w:rsidRPr="00A60971">
        <w:rPr>
          <w:rFonts w:ascii="华文宋体" w:eastAsia="华文宋体" w:hAnsi="华文宋体" w:cs="仿宋" w:hint="eastAsia"/>
          <w:bCs/>
          <w:sz w:val="28"/>
          <w:szCs w:val="28"/>
        </w:rPr>
        <w:t>总决赛</w:t>
      </w:r>
      <w:del w:id="224" w:author="王强" w:date="2022-04-20T09:38:00Z">
        <w:r w:rsidRPr="00A60971" w:rsidDel="00EB2706">
          <w:rPr>
            <w:rFonts w:ascii="华文宋体" w:eastAsia="华文宋体" w:hAnsi="华文宋体" w:cs="仿宋" w:hint="eastAsia"/>
            <w:bCs/>
            <w:sz w:val="28"/>
            <w:szCs w:val="28"/>
          </w:rPr>
          <w:delText>。</w:delText>
        </w:r>
      </w:del>
      <w:ins w:id="225" w:author="王强" w:date="2022-04-20T09:39:00Z">
        <w:r w:rsidR="00EB2706" w:rsidRPr="00A60971">
          <w:rPr>
            <w:rFonts w:ascii="华文宋体" w:eastAsia="华文宋体" w:hAnsi="华文宋体" w:cs="仿宋" w:hint="eastAsia"/>
            <w:bCs/>
            <w:sz w:val="28"/>
            <w:szCs w:val="28"/>
          </w:rPr>
          <w:t>，</w:t>
        </w:r>
      </w:ins>
      <w:ins w:id="226" w:author="王强" w:date="2022-04-20T09:38:00Z">
        <w:r w:rsidR="00EB2706" w:rsidRPr="00A60971">
          <w:rPr>
            <w:rFonts w:ascii="华文宋体" w:eastAsia="华文宋体" w:hAnsi="华文宋体" w:cs="仿宋_GB2312" w:hint="eastAsia"/>
            <w:bCs/>
            <w:sz w:val="28"/>
            <w:szCs w:val="28"/>
          </w:rPr>
          <w:t>时间另行通知。</w:t>
        </w:r>
      </w:ins>
      <w:del w:id="227" w:author="王强" w:date="2022-04-20T09:07:00Z">
        <w:r w:rsidR="00E67710" w:rsidRPr="00A60971">
          <w:rPr>
            <w:rFonts w:ascii="华文宋体" w:eastAsia="华文宋体" w:hAnsi="华文宋体" w:cs="仿宋_GB2312" w:hint="eastAsia"/>
            <w:bCs/>
            <w:sz w:val="28"/>
            <w:szCs w:val="28"/>
            <w:rPrChange w:id="228" w:author="白云芳" w:date="2022-05-06T10:55:00Z">
              <w:rPr>
                <w:rFonts w:ascii="华文宋体" w:eastAsia="华文宋体" w:hAnsi="华文宋体" w:cs="仿宋" w:hint="eastAsia"/>
                <w:bCs/>
                <w:sz w:val="28"/>
                <w:szCs w:val="28"/>
                <w:highlight w:val="yellow"/>
              </w:rPr>
            </w:rPrChange>
          </w:rPr>
          <w:delText>具体赛程由中国卫星导航定位协会组织实施</w:delText>
        </w:r>
      </w:del>
    </w:p>
    <w:p w:rsidR="00E67710" w:rsidRPr="00E67710" w:rsidRDefault="00E67710">
      <w:pPr>
        <w:ind w:firstLineChars="200" w:firstLine="560"/>
        <w:rPr>
          <w:rFonts w:ascii="华文宋体" w:eastAsia="华文宋体" w:hAnsi="华文宋体" w:cs="仿宋_GB2312"/>
          <w:bCs/>
          <w:sz w:val="28"/>
          <w:szCs w:val="28"/>
          <w:rPrChange w:id="229" w:author="王强" w:date="2022-04-19T13:56:00Z">
            <w:rPr>
              <w:rFonts w:ascii="华文宋体" w:eastAsia="华文宋体" w:hAnsi="华文宋体" w:cs="仿宋_GB2312"/>
              <w:bCs/>
              <w:color w:val="FF0000"/>
              <w:sz w:val="28"/>
              <w:szCs w:val="28"/>
            </w:rPr>
          </w:rPrChange>
        </w:rPr>
        <w:pPrChange w:id="230" w:author="王强" w:date="2022-04-19T15:07:00Z">
          <w:pPr>
            <w:outlineLvl w:val="0"/>
          </w:pPr>
        </w:pPrChange>
      </w:pPr>
      <w:ins w:id="231" w:author="apple" w:date="2022-04-16T19:05:00Z">
        <w:del w:id="232" w:author="王强" w:date="2022-04-20T09:38:00Z">
          <w:r w:rsidRPr="00E67710" w:rsidDel="00EB2706">
            <w:rPr>
              <w:rFonts w:ascii="华文宋体" w:eastAsia="华文宋体" w:hAnsi="华文宋体" w:cs="仿宋_GB2312" w:hint="eastAsia"/>
              <w:bCs/>
              <w:sz w:val="28"/>
              <w:szCs w:val="28"/>
              <w:rPrChange w:id="233" w:author="王强" w:date="2022-04-19T13:56:00Z">
                <w:rPr>
                  <w:rFonts w:ascii="华文宋体" w:eastAsia="华文宋体" w:hAnsi="华文宋体" w:cs="仿宋_GB2312" w:hint="eastAsia"/>
                  <w:bCs/>
                  <w:color w:val="FF0000"/>
                  <w:sz w:val="28"/>
                  <w:szCs w:val="28"/>
                </w:rPr>
              </w:rPrChange>
            </w:rPr>
            <w:delText>总</w:delText>
          </w:r>
        </w:del>
      </w:ins>
      <w:del w:id="234" w:author="王强" w:date="2022-04-20T09:38:00Z">
        <w:r w:rsidRPr="00E67710" w:rsidDel="00EB2706">
          <w:rPr>
            <w:rFonts w:ascii="华文宋体" w:eastAsia="华文宋体" w:hAnsi="华文宋体" w:cs="仿宋_GB2312" w:hint="eastAsia"/>
            <w:bCs/>
            <w:sz w:val="28"/>
            <w:szCs w:val="28"/>
            <w:rPrChange w:id="235" w:author="王强" w:date="2022-04-19T13:56:00Z">
              <w:rPr>
                <w:rFonts w:ascii="华文宋体" w:eastAsia="华文宋体" w:hAnsi="华文宋体" w:cs="仿宋_GB2312" w:hint="eastAsia"/>
                <w:bCs/>
                <w:color w:val="FF0000"/>
                <w:sz w:val="28"/>
                <w:szCs w:val="28"/>
              </w:rPr>
            </w:rPrChange>
          </w:rPr>
          <w:delText>决赛时间：</w:delText>
        </w:r>
      </w:del>
      <w:ins w:id="236" w:author="apple" w:date="2022-04-16T19:06:00Z">
        <w:del w:id="237" w:author="王强" w:date="2022-04-19T11:31:00Z">
          <w:r w:rsidR="00106E2C" w:rsidDel="008E6F35">
            <w:rPr>
              <w:rFonts w:ascii="华文宋体" w:eastAsia="华文宋体" w:hAnsi="华文宋体" w:cs="仿宋_GB2312" w:hint="eastAsia"/>
              <w:bCs/>
              <w:sz w:val="28"/>
              <w:szCs w:val="28"/>
            </w:rPr>
            <w:delText>2022中国北斗应用大会开模式</w:delText>
          </w:r>
        </w:del>
      </w:ins>
      <w:del w:id="238" w:author="王强" w:date="2022-04-20T09:37:00Z">
        <w:r w:rsidRPr="00E67710" w:rsidDel="00EB2706">
          <w:rPr>
            <w:rFonts w:ascii="华文宋体" w:eastAsia="华文宋体" w:hAnsi="华文宋体" w:cs="仿宋_GB2312"/>
            <w:bCs/>
            <w:sz w:val="28"/>
            <w:szCs w:val="28"/>
            <w:rPrChange w:id="239" w:author="王强" w:date="2022-04-19T13:56:00Z">
              <w:rPr>
                <w:rFonts w:ascii="华文宋体" w:eastAsia="华文宋体" w:hAnsi="华文宋体" w:cs="仿宋_GB2312"/>
                <w:bCs/>
                <w:color w:val="FF0000"/>
                <w:sz w:val="28"/>
                <w:szCs w:val="28"/>
              </w:rPr>
            </w:rPrChange>
          </w:rPr>
          <w:delText>8月30日</w:delText>
        </w:r>
        <w:r w:rsidRPr="00E67710" w:rsidDel="00EB2706">
          <w:rPr>
            <w:rFonts w:ascii="华文宋体" w:eastAsia="华文宋体" w:hAnsi="华文宋体" w:cs="仿宋_GB2312" w:hint="eastAsia"/>
            <w:bCs/>
            <w:sz w:val="28"/>
            <w:szCs w:val="28"/>
            <w:rPrChange w:id="240" w:author="王强" w:date="2022-04-19T13:56:00Z">
              <w:rPr>
                <w:rFonts w:ascii="华文宋体" w:eastAsia="华文宋体" w:hAnsi="华文宋体" w:cs="仿宋_GB2312" w:hint="eastAsia"/>
                <w:bCs/>
                <w:color w:val="FF0000"/>
                <w:sz w:val="28"/>
                <w:szCs w:val="28"/>
              </w:rPr>
            </w:rPrChange>
          </w:rPr>
          <w:delText>前</w:delText>
        </w:r>
      </w:del>
      <w:ins w:id="241" w:author="apple" w:date="2022-04-16T19:06:00Z">
        <w:del w:id="242" w:author="王强" w:date="2022-04-19T11:31:00Z">
          <w:r w:rsidRPr="00E67710">
            <w:rPr>
              <w:rFonts w:ascii="华文宋体" w:eastAsia="华文宋体" w:hAnsi="华文宋体" w:cs="仿宋_GB2312" w:hint="eastAsia"/>
              <w:bCs/>
              <w:sz w:val="28"/>
              <w:szCs w:val="28"/>
              <w:rPrChange w:id="243" w:author="王强" w:date="2022-04-19T13:56:00Z">
                <w:rPr>
                  <w:rFonts w:ascii="华文宋体" w:eastAsia="华文宋体" w:hAnsi="华文宋体" w:cs="仿宋_GB2312" w:hint="eastAsia"/>
                  <w:bCs/>
                  <w:color w:val="FF0000"/>
                  <w:sz w:val="28"/>
                  <w:szCs w:val="28"/>
                </w:rPr>
              </w:rPrChange>
            </w:rPr>
            <w:delText>一天</w:delText>
          </w:r>
        </w:del>
      </w:ins>
    </w:p>
    <w:p w:rsidR="00E67710" w:rsidRPr="00E67710" w:rsidRDefault="00E67710">
      <w:pPr>
        <w:widowControl/>
        <w:ind w:firstLineChars="200" w:firstLine="561"/>
        <w:rPr>
          <w:rFonts w:ascii="华文宋体" w:eastAsia="华文宋体" w:hAnsi="华文宋体" w:cs="仿宋"/>
          <w:b/>
          <w:sz w:val="28"/>
          <w:szCs w:val="28"/>
          <w:rPrChange w:id="244" w:author="王强" w:date="2022-04-20T09:07:00Z">
            <w:rPr>
              <w:rFonts w:ascii="华文宋体" w:eastAsia="华文宋体" w:hAnsi="华文宋体" w:cs="仿宋"/>
              <w:bCs/>
              <w:sz w:val="28"/>
              <w:szCs w:val="28"/>
            </w:rPr>
          </w:rPrChange>
        </w:rPr>
        <w:pPrChange w:id="245" w:author="王强" w:date="2022-04-20T09:07:00Z">
          <w:pPr>
            <w:widowControl/>
            <w:tabs>
              <w:tab w:val="left" w:pos="2268"/>
            </w:tabs>
          </w:pPr>
        </w:pPrChange>
      </w:pPr>
      <w:r w:rsidRPr="00E67710">
        <w:rPr>
          <w:rFonts w:ascii="华文宋体" w:eastAsia="华文宋体" w:hAnsi="华文宋体" w:cs="仿宋" w:hint="eastAsia"/>
          <w:b/>
          <w:sz w:val="28"/>
          <w:szCs w:val="28"/>
          <w:rPrChange w:id="246" w:author="王强" w:date="2022-04-20T09:07:00Z">
            <w:rPr>
              <w:rFonts w:ascii="华文宋体" w:eastAsia="华文宋体" w:hAnsi="华文宋体" w:cs="仿宋" w:hint="eastAsia"/>
              <w:bCs/>
              <w:sz w:val="28"/>
              <w:szCs w:val="28"/>
            </w:rPr>
          </w:rPrChange>
        </w:rPr>
        <w:t>（</w:t>
      </w:r>
      <w:ins w:id="247" w:author="apple" w:date="2022-04-16T19:05:00Z">
        <w:r w:rsidRPr="00E67710">
          <w:rPr>
            <w:rFonts w:ascii="华文宋体" w:eastAsia="华文宋体" w:hAnsi="华文宋体" w:cs="仿宋" w:hint="eastAsia"/>
            <w:b/>
            <w:sz w:val="28"/>
            <w:szCs w:val="28"/>
            <w:rPrChange w:id="248" w:author="王强" w:date="2022-04-20T09:07:00Z">
              <w:rPr>
                <w:rFonts w:ascii="华文宋体" w:eastAsia="华文宋体" w:hAnsi="华文宋体" w:cs="仿宋" w:hint="eastAsia"/>
                <w:bCs/>
                <w:sz w:val="28"/>
                <w:szCs w:val="28"/>
              </w:rPr>
            </w:rPrChange>
          </w:rPr>
          <w:t>四</w:t>
        </w:r>
      </w:ins>
      <w:del w:id="249" w:author="apple" w:date="2022-04-16T19:05:00Z">
        <w:r w:rsidRPr="00E67710">
          <w:rPr>
            <w:rFonts w:ascii="华文宋体" w:eastAsia="华文宋体" w:hAnsi="华文宋体" w:cs="仿宋" w:hint="eastAsia"/>
            <w:b/>
            <w:sz w:val="28"/>
            <w:szCs w:val="28"/>
            <w:rPrChange w:id="250" w:author="王强" w:date="2022-04-20T09:07:00Z">
              <w:rPr>
                <w:rFonts w:ascii="华文宋体" w:eastAsia="华文宋体" w:hAnsi="华文宋体" w:cs="仿宋" w:hint="eastAsia"/>
                <w:bCs/>
                <w:sz w:val="28"/>
                <w:szCs w:val="28"/>
              </w:rPr>
            </w:rPrChange>
          </w:rPr>
          <w:delText>三</w:delText>
        </w:r>
      </w:del>
      <w:r w:rsidRPr="00E67710">
        <w:rPr>
          <w:rFonts w:ascii="华文宋体" w:eastAsia="华文宋体" w:hAnsi="华文宋体" w:cs="仿宋" w:hint="eastAsia"/>
          <w:b/>
          <w:sz w:val="28"/>
          <w:szCs w:val="28"/>
          <w:rPrChange w:id="251" w:author="王强" w:date="2022-04-20T09:07:00Z">
            <w:rPr>
              <w:rFonts w:ascii="华文宋体" w:eastAsia="华文宋体" w:hAnsi="华文宋体" w:cs="仿宋" w:hint="eastAsia"/>
              <w:bCs/>
              <w:sz w:val="28"/>
              <w:szCs w:val="28"/>
            </w:rPr>
          </w:rPrChange>
        </w:rPr>
        <w:t>）颁奖活动</w:t>
      </w:r>
    </w:p>
    <w:p w:rsidR="001F22A2" w:rsidRDefault="00197760">
      <w:pPr>
        <w:widowControl/>
        <w:tabs>
          <w:tab w:val="left" w:pos="2268"/>
        </w:tabs>
        <w:ind w:firstLineChars="200" w:firstLine="560"/>
        <w:rPr>
          <w:rFonts w:ascii="华文宋体" w:eastAsia="华文宋体" w:hAnsi="华文宋体" w:cs="仿宋_GB2312"/>
          <w:bCs/>
          <w:sz w:val="28"/>
          <w:szCs w:val="28"/>
        </w:rPr>
      </w:pPr>
      <w:r>
        <w:rPr>
          <w:rFonts w:ascii="华文宋体" w:eastAsia="华文宋体" w:hAnsi="华文宋体" w:cs="仿宋_GB2312" w:hint="eastAsia"/>
          <w:bCs/>
          <w:sz w:val="28"/>
          <w:szCs w:val="28"/>
        </w:rPr>
        <w:t>在</w:t>
      </w:r>
      <w:del w:id="252" w:author="王强" w:date="2022-04-19T11:29:00Z">
        <w:r w:rsidDel="008E6F35">
          <w:rPr>
            <w:rFonts w:ascii="华文宋体" w:eastAsia="华文宋体" w:hAnsi="华文宋体" w:cs="仿宋_GB2312" w:hint="eastAsia"/>
            <w:bCs/>
            <w:sz w:val="28"/>
            <w:szCs w:val="28"/>
          </w:rPr>
          <w:delText>2022</w:delText>
        </w:r>
      </w:del>
      <w:r>
        <w:rPr>
          <w:rFonts w:ascii="华文宋体" w:eastAsia="华文宋体" w:hAnsi="华文宋体" w:cs="仿宋_GB2312" w:hint="eastAsia"/>
          <w:bCs/>
          <w:sz w:val="28"/>
          <w:szCs w:val="28"/>
        </w:rPr>
        <w:t>中国北斗应用大会</w:t>
      </w:r>
      <w:ins w:id="253" w:author="王强" w:date="2022-04-19T11:29:00Z">
        <w:r w:rsidR="008E6F35">
          <w:rPr>
            <w:rFonts w:ascii="华文宋体" w:eastAsia="华文宋体" w:hAnsi="华文宋体" w:cs="仿宋_GB2312" w:hint="eastAsia"/>
            <w:bCs/>
            <w:sz w:val="28"/>
            <w:szCs w:val="28"/>
          </w:rPr>
          <w:t>暨中国卫星导航与位置服务</w:t>
        </w:r>
      </w:ins>
      <w:ins w:id="254" w:author="王强" w:date="2022-04-19T11:30:00Z">
        <w:r w:rsidR="008E6F35">
          <w:rPr>
            <w:rFonts w:ascii="华文宋体" w:eastAsia="华文宋体" w:hAnsi="华文宋体" w:cs="仿宋_GB2312" w:hint="eastAsia"/>
            <w:bCs/>
            <w:sz w:val="28"/>
            <w:szCs w:val="28"/>
          </w:rPr>
          <w:t>第十一届年会</w:t>
        </w:r>
      </w:ins>
      <w:ins w:id="255" w:author="王强" w:date="2022-04-19T13:57:00Z">
        <w:r w:rsidR="00DD66BE">
          <w:rPr>
            <w:rFonts w:ascii="华文宋体" w:eastAsia="华文宋体" w:hAnsi="华文宋体" w:cs="仿宋_GB2312" w:hint="eastAsia"/>
            <w:bCs/>
            <w:sz w:val="28"/>
            <w:szCs w:val="28"/>
          </w:rPr>
          <w:t>大会</w:t>
        </w:r>
      </w:ins>
      <w:r>
        <w:rPr>
          <w:rFonts w:ascii="华文宋体" w:eastAsia="华文宋体" w:hAnsi="华文宋体" w:cs="仿宋_GB2312" w:hint="eastAsia"/>
          <w:bCs/>
          <w:sz w:val="28"/>
          <w:szCs w:val="28"/>
        </w:rPr>
        <w:t>上为总决赛获奖者颁奖。</w:t>
      </w:r>
    </w:p>
    <w:p w:rsidR="001F22A2" w:rsidRDefault="00197760">
      <w:pPr>
        <w:ind w:firstLineChars="100" w:firstLine="280"/>
        <w:outlineLvl w:val="0"/>
        <w:rPr>
          <w:del w:id="256" w:author="王强" w:date="2022-04-19T11:28:00Z"/>
          <w:rFonts w:ascii="华文宋体" w:eastAsia="华文宋体" w:hAnsi="华文宋体" w:cs="仿宋_GB2312"/>
          <w:bCs/>
          <w:color w:val="FF0000"/>
          <w:sz w:val="28"/>
          <w:szCs w:val="28"/>
        </w:rPr>
      </w:pPr>
      <w:del w:id="257" w:author="王强" w:date="2022-04-19T11:28:00Z">
        <w:r w:rsidDel="008E6F35">
          <w:rPr>
            <w:rFonts w:ascii="华文宋体" w:eastAsia="华文宋体" w:hAnsi="华文宋体" w:cs="仿宋_GB2312" w:hint="eastAsia"/>
            <w:bCs/>
            <w:color w:val="FF0000"/>
            <w:sz w:val="28"/>
            <w:szCs w:val="28"/>
          </w:rPr>
          <w:delText>（待补充）</w:delText>
        </w:r>
      </w:del>
    </w:p>
    <w:p w:rsidR="001F22A2" w:rsidRDefault="00197760">
      <w:pPr>
        <w:outlineLvl w:val="0"/>
        <w:rPr>
          <w:rFonts w:ascii="华文宋体" w:eastAsia="华文宋体" w:hAnsi="华文宋体" w:cs="仿宋"/>
          <w:b/>
          <w:bCs/>
          <w:sz w:val="28"/>
          <w:szCs w:val="28"/>
        </w:rPr>
      </w:pPr>
      <w:r>
        <w:rPr>
          <w:rFonts w:ascii="华文宋体" w:eastAsia="华文宋体" w:hAnsi="华文宋体" w:cs="仿宋" w:hint="eastAsia"/>
          <w:b/>
          <w:bCs/>
          <w:sz w:val="28"/>
          <w:szCs w:val="28"/>
        </w:rPr>
        <w:t>四、</w:t>
      </w:r>
      <w:del w:id="258" w:author="王强" w:date="2022-04-20T09:08:00Z">
        <w:r w:rsidDel="00814FAF">
          <w:rPr>
            <w:rFonts w:ascii="华文宋体" w:eastAsia="华文宋体" w:hAnsi="华文宋体" w:cs="仿宋" w:hint="eastAsia"/>
            <w:b/>
            <w:bCs/>
            <w:sz w:val="28"/>
            <w:szCs w:val="28"/>
          </w:rPr>
          <w:delText>日常安排</w:delText>
        </w:r>
      </w:del>
      <w:ins w:id="259" w:author="王强" w:date="2022-04-20T09:11:00Z">
        <w:r w:rsidR="00814FAF">
          <w:rPr>
            <w:rFonts w:ascii="华文宋体" w:eastAsia="华文宋体" w:hAnsi="华文宋体" w:cs="仿宋" w:hint="eastAsia"/>
            <w:b/>
            <w:bCs/>
            <w:sz w:val="28"/>
            <w:szCs w:val="28"/>
          </w:rPr>
          <w:t>报名</w:t>
        </w:r>
      </w:ins>
      <w:ins w:id="260" w:author="王强" w:date="2022-04-20T09:12:00Z">
        <w:r w:rsidR="00384028">
          <w:rPr>
            <w:rFonts w:ascii="华文宋体" w:eastAsia="华文宋体" w:hAnsi="华文宋体" w:cs="仿宋" w:hint="eastAsia"/>
            <w:b/>
            <w:bCs/>
            <w:sz w:val="28"/>
            <w:szCs w:val="28"/>
          </w:rPr>
          <w:t>时间及方式</w:t>
        </w:r>
      </w:ins>
      <w:r>
        <w:rPr>
          <w:rFonts w:ascii="华文宋体" w:eastAsia="华文宋体" w:hAnsi="华文宋体" w:cs="仿宋" w:hint="eastAsia"/>
          <w:b/>
          <w:bCs/>
          <w:sz w:val="28"/>
          <w:szCs w:val="28"/>
        </w:rPr>
        <w:t>：</w:t>
      </w:r>
    </w:p>
    <w:p w:rsidR="001F22A2" w:rsidRDefault="00197760">
      <w:pPr>
        <w:ind w:firstLineChars="200" w:firstLine="560"/>
        <w:rPr>
          <w:rFonts w:ascii="华文宋体" w:eastAsia="华文宋体" w:hAnsi="华文宋体" w:cs="仿宋"/>
          <w:bCs/>
          <w:sz w:val="28"/>
          <w:szCs w:val="28"/>
        </w:rPr>
      </w:pPr>
      <w:del w:id="261" w:author="王强" w:date="2022-04-20T09:08:00Z">
        <w:r w:rsidDel="00814FAF">
          <w:rPr>
            <w:rFonts w:ascii="华文宋体" w:eastAsia="华文宋体" w:hAnsi="华文宋体" w:cs="仿宋" w:hint="eastAsia"/>
            <w:bCs/>
            <w:sz w:val="28"/>
            <w:szCs w:val="28"/>
          </w:rPr>
          <w:delText>大赛</w:delText>
        </w:r>
      </w:del>
      <w:r>
        <w:rPr>
          <w:rFonts w:ascii="华文宋体" w:eastAsia="华文宋体" w:hAnsi="华文宋体" w:cs="仿宋" w:hint="eastAsia"/>
          <w:bCs/>
          <w:sz w:val="28"/>
          <w:szCs w:val="28"/>
        </w:rPr>
        <w:t>报名截止时间：</w:t>
      </w:r>
      <w:r>
        <w:rPr>
          <w:rFonts w:ascii="华文宋体" w:eastAsia="华文宋体" w:hAnsi="华文宋体" w:cs="仿宋"/>
          <w:bCs/>
          <w:sz w:val="28"/>
          <w:szCs w:val="28"/>
        </w:rPr>
        <w:t xml:space="preserve"> 2022</w:t>
      </w:r>
      <w:r>
        <w:rPr>
          <w:rFonts w:ascii="华文宋体" w:eastAsia="华文宋体" w:hAnsi="华文宋体" w:cs="仿宋" w:hint="eastAsia"/>
          <w:bCs/>
          <w:sz w:val="28"/>
          <w:szCs w:val="28"/>
        </w:rPr>
        <w:t>年</w:t>
      </w:r>
      <w:r>
        <w:rPr>
          <w:rFonts w:ascii="华文宋体" w:eastAsia="华文宋体" w:hAnsi="华文宋体" w:cs="仿宋"/>
          <w:bCs/>
          <w:sz w:val="28"/>
          <w:szCs w:val="28"/>
        </w:rPr>
        <w:t>6月</w:t>
      </w:r>
      <w:r>
        <w:rPr>
          <w:rFonts w:ascii="华文宋体" w:eastAsia="华文宋体" w:hAnsi="华文宋体" w:cs="仿宋" w:hint="eastAsia"/>
          <w:bCs/>
          <w:sz w:val="28"/>
          <w:szCs w:val="28"/>
        </w:rPr>
        <w:t>3</w:t>
      </w:r>
      <w:r>
        <w:rPr>
          <w:rFonts w:ascii="华文宋体" w:eastAsia="华文宋体" w:hAnsi="华文宋体" w:cs="仿宋"/>
          <w:bCs/>
          <w:sz w:val="28"/>
          <w:szCs w:val="28"/>
        </w:rPr>
        <w:t xml:space="preserve">0 </w:t>
      </w:r>
      <w:r>
        <w:rPr>
          <w:rFonts w:ascii="华文宋体" w:eastAsia="华文宋体" w:hAnsi="华文宋体" w:cs="仿宋" w:hint="eastAsia"/>
          <w:bCs/>
          <w:sz w:val="28"/>
          <w:szCs w:val="28"/>
        </w:rPr>
        <w:t>日</w:t>
      </w:r>
    </w:p>
    <w:p w:rsidR="001F22A2" w:rsidRDefault="00197760">
      <w:pPr>
        <w:ind w:firstLineChars="200" w:firstLine="560"/>
        <w:rPr>
          <w:rFonts w:ascii="华文宋体" w:eastAsia="华文宋体" w:hAnsi="华文宋体" w:cs="仿宋"/>
          <w:bCs/>
          <w:sz w:val="28"/>
          <w:szCs w:val="28"/>
        </w:rPr>
      </w:pPr>
      <w:del w:id="262" w:author="王强" w:date="2022-04-20T09:08:00Z">
        <w:r w:rsidDel="00814FAF">
          <w:rPr>
            <w:rFonts w:ascii="华文宋体" w:eastAsia="华文宋体" w:hAnsi="华文宋体" w:cs="仿宋" w:hint="eastAsia"/>
            <w:bCs/>
            <w:color w:val="000000" w:themeColor="text1"/>
            <w:sz w:val="28"/>
            <w:szCs w:val="28"/>
          </w:rPr>
          <w:delText>大赛</w:delText>
        </w:r>
      </w:del>
      <w:r>
        <w:rPr>
          <w:rFonts w:ascii="华文宋体" w:eastAsia="华文宋体" w:hAnsi="华文宋体" w:cs="仿宋" w:hint="eastAsia"/>
          <w:bCs/>
          <w:color w:val="000000" w:themeColor="text1"/>
          <w:sz w:val="28"/>
          <w:szCs w:val="28"/>
        </w:rPr>
        <w:t>报名</w:t>
      </w:r>
      <w:del w:id="263" w:author="王强" w:date="2022-04-20T09:09:00Z">
        <w:r w:rsidDel="00814FAF">
          <w:rPr>
            <w:rFonts w:ascii="华文宋体" w:eastAsia="华文宋体" w:hAnsi="华文宋体" w:cs="仿宋" w:hint="eastAsia"/>
            <w:bCs/>
            <w:color w:val="000000" w:themeColor="text1"/>
            <w:sz w:val="28"/>
            <w:szCs w:val="28"/>
          </w:rPr>
          <w:delText>方式</w:delText>
        </w:r>
      </w:del>
      <w:ins w:id="264" w:author="王强" w:date="2022-04-20T09:10:00Z">
        <w:r w:rsidR="00814FAF">
          <w:rPr>
            <w:rFonts w:ascii="华文宋体" w:eastAsia="华文宋体" w:hAnsi="华文宋体" w:cs="仿宋" w:hint="eastAsia"/>
            <w:bCs/>
            <w:color w:val="000000" w:themeColor="text1"/>
            <w:sz w:val="28"/>
            <w:szCs w:val="28"/>
          </w:rPr>
          <w:t>方式</w:t>
        </w:r>
      </w:ins>
      <w:r>
        <w:rPr>
          <w:rFonts w:ascii="华文宋体" w:eastAsia="华文宋体" w:hAnsi="华文宋体" w:cs="仿宋" w:hint="eastAsia"/>
          <w:bCs/>
          <w:color w:val="000000" w:themeColor="text1"/>
          <w:sz w:val="28"/>
          <w:szCs w:val="28"/>
        </w:rPr>
        <w:t>：中国卫星导航定位协会官网</w:t>
      </w:r>
      <w:del w:id="265" w:author="白云芳" w:date="2022-05-06T10:57:00Z">
        <w:r w:rsidDel="00795ED9">
          <w:rPr>
            <w:rFonts w:ascii="华文宋体" w:eastAsia="华文宋体" w:hAnsi="华文宋体" w:cs="仿宋" w:hint="eastAsia"/>
            <w:bCs/>
            <w:color w:val="000000" w:themeColor="text1"/>
            <w:sz w:val="28"/>
            <w:szCs w:val="28"/>
          </w:rPr>
          <w:delText>、微信公众号报名</w:delText>
        </w:r>
      </w:del>
    </w:p>
    <w:p w:rsidR="001F22A2" w:rsidRDefault="00197760">
      <w:pPr>
        <w:numPr>
          <w:ilvl w:val="0"/>
          <w:numId w:val="1"/>
        </w:numPr>
        <w:outlineLvl w:val="0"/>
        <w:rPr>
          <w:rFonts w:ascii="华文宋体" w:eastAsia="华文宋体" w:hAnsi="华文宋体" w:cs="仿宋"/>
          <w:b/>
          <w:bCs/>
          <w:sz w:val="28"/>
          <w:szCs w:val="28"/>
        </w:rPr>
      </w:pPr>
      <w:r>
        <w:rPr>
          <w:rFonts w:ascii="华文宋体" w:eastAsia="华文宋体" w:hAnsi="华文宋体" w:cs="仿宋" w:hint="eastAsia"/>
          <w:b/>
          <w:bCs/>
          <w:sz w:val="28"/>
          <w:szCs w:val="28"/>
        </w:rPr>
        <w:t>赛事规则</w:t>
      </w:r>
    </w:p>
    <w:p w:rsidR="001F22A2" w:rsidRDefault="00E67710">
      <w:pPr>
        <w:outlineLvl w:val="0"/>
        <w:rPr>
          <w:del w:id="266" w:author="王强" w:date="2022-04-19T13:54:00Z"/>
          <w:rFonts w:ascii="华文宋体" w:eastAsia="华文宋体" w:hAnsi="华文宋体" w:cs="仿宋"/>
          <w:b/>
          <w:bCs/>
          <w:sz w:val="28"/>
          <w:szCs w:val="28"/>
        </w:rPr>
      </w:pPr>
      <w:ins w:id="267" w:author="王强" w:date="2022-04-19T13:59:00Z">
        <w:r w:rsidRPr="00E67710">
          <w:rPr>
            <w:rFonts w:ascii="华文宋体" w:eastAsia="华文宋体" w:hAnsi="华文宋体" w:cs="仿宋" w:hint="eastAsia"/>
            <w:b/>
            <w:bCs/>
            <w:sz w:val="28"/>
            <w:szCs w:val="28"/>
            <w:rPrChange w:id="268" w:author="王强" w:date="2022-04-19T15:25:00Z">
              <w:rPr>
                <w:rFonts w:ascii="华文宋体" w:eastAsia="华文宋体" w:hAnsi="华文宋体" w:cs="仿宋" w:hint="eastAsia"/>
                <w:b/>
                <w:bCs/>
                <w:color w:val="FF0000"/>
                <w:sz w:val="28"/>
                <w:szCs w:val="28"/>
                <w:highlight w:val="yellow"/>
              </w:rPr>
            </w:rPrChange>
          </w:rPr>
          <w:t>一）</w:t>
        </w:r>
        <w:proofErr w:type="spellStart"/>
        <w:r w:rsidRPr="00E67710">
          <w:rPr>
            <w:rFonts w:ascii="华文宋体" w:eastAsia="华文宋体" w:hAnsi="华文宋体"/>
            <w:bCs/>
            <w:sz w:val="28"/>
            <w:szCs w:val="28"/>
            <w:rPrChange w:id="269" w:author="王强" w:date="2022-04-19T14:01:00Z">
              <w:rPr>
                <w:rFonts w:ascii="华文宋体" w:eastAsia="华文宋体" w:hAnsi="华文宋体"/>
                <w:bCs/>
                <w:color w:val="0000FF"/>
                <w:sz w:val="28"/>
                <w:szCs w:val="28"/>
              </w:rPr>
            </w:rPrChange>
          </w:rPr>
          <w:t>BDStars</w:t>
        </w:r>
        <w:proofErr w:type="spellEnd"/>
        <w:r w:rsidRPr="00E67710">
          <w:rPr>
            <w:rFonts w:ascii="华文宋体" w:eastAsia="华文宋体" w:hAnsi="华文宋体" w:cs="仿宋" w:hint="eastAsia"/>
            <w:b/>
            <w:bCs/>
            <w:sz w:val="28"/>
            <w:szCs w:val="28"/>
            <w:rPrChange w:id="270" w:author="王强" w:date="2022-04-19T14:01:00Z">
              <w:rPr>
                <w:rFonts w:ascii="华文宋体" w:eastAsia="华文宋体" w:hAnsi="华文宋体" w:cs="仿宋" w:hint="eastAsia"/>
                <w:b/>
                <w:bCs/>
                <w:color w:val="0000FF"/>
                <w:sz w:val="28"/>
                <w:szCs w:val="28"/>
              </w:rPr>
            </w:rPrChange>
          </w:rPr>
          <w:t>双创城市巡回赛</w:t>
        </w:r>
      </w:ins>
      <w:del w:id="271" w:author="王强" w:date="2022-04-19T13:54:00Z">
        <w:r w:rsidRPr="00E67710">
          <w:rPr>
            <w:rFonts w:ascii="华文宋体" w:eastAsia="华文宋体" w:hAnsi="华文宋体" w:cs="仿宋" w:hint="eastAsia"/>
            <w:b/>
            <w:bCs/>
            <w:sz w:val="28"/>
            <w:szCs w:val="28"/>
            <w:highlight w:val="yellow"/>
            <w:rPrChange w:id="272" w:author="王强" w:date="2022-04-19T14:01:00Z">
              <w:rPr>
                <w:rFonts w:ascii="华文宋体" w:eastAsia="华文宋体" w:hAnsi="华文宋体" w:cs="仿宋" w:hint="eastAsia"/>
                <w:b/>
                <w:bCs/>
                <w:color w:val="FF0000"/>
                <w:sz w:val="28"/>
                <w:szCs w:val="28"/>
                <w:highlight w:val="yellow"/>
              </w:rPr>
            </w:rPrChange>
          </w:rPr>
          <w:delText>（合并两项规则）</w:delText>
        </w:r>
      </w:del>
    </w:p>
    <w:p w:rsidR="001F22A2" w:rsidRPr="001F22A2" w:rsidRDefault="00E67710">
      <w:pPr>
        <w:widowControl/>
        <w:rPr>
          <w:del w:id="273" w:author="王强" w:date="2022-04-19T13:55:00Z"/>
          <w:rFonts w:ascii="华文宋体" w:eastAsia="华文宋体" w:hAnsi="华文宋体" w:cs="仿宋_GB2312"/>
          <w:b/>
          <w:bCs/>
          <w:sz w:val="28"/>
          <w:szCs w:val="28"/>
          <w:rPrChange w:id="274" w:author="王强" w:date="2022-04-19T14:01:00Z">
            <w:rPr>
              <w:del w:id="275" w:author="王强" w:date="2022-04-19T13:55:00Z"/>
              <w:rFonts w:ascii="华文宋体" w:eastAsia="华文宋体" w:hAnsi="华文宋体" w:cs="仿宋_GB2312"/>
              <w:b/>
              <w:bCs/>
              <w:color w:val="0000FF"/>
              <w:sz w:val="28"/>
              <w:szCs w:val="28"/>
            </w:rPr>
          </w:rPrChange>
        </w:rPr>
      </w:pPr>
      <w:del w:id="276" w:author="王强" w:date="2022-04-19T13:55:00Z">
        <w:r w:rsidRPr="00E67710">
          <w:rPr>
            <w:rFonts w:ascii="华文宋体" w:eastAsia="华文宋体" w:hAnsi="华文宋体" w:cs="仿宋_GB2312"/>
            <w:b/>
            <w:bCs/>
            <w:sz w:val="28"/>
            <w:szCs w:val="28"/>
            <w:rPrChange w:id="277" w:author="王强" w:date="2022-04-19T14:01:00Z">
              <w:rPr>
                <w:rFonts w:ascii="华文宋体" w:eastAsia="华文宋体" w:hAnsi="华文宋体" w:cs="仿宋_GB2312"/>
                <w:b/>
                <w:bCs/>
                <w:color w:val="0000FF"/>
                <w:sz w:val="28"/>
                <w:szCs w:val="28"/>
              </w:rPr>
            </w:rPrChange>
          </w:rPr>
          <w:delText>1、</w:delText>
        </w:r>
        <w:r w:rsidRPr="00E67710">
          <w:rPr>
            <w:rFonts w:ascii="华文宋体" w:eastAsia="华文宋体" w:hAnsi="华文宋体"/>
            <w:bCs/>
            <w:sz w:val="28"/>
            <w:szCs w:val="28"/>
            <w:rPrChange w:id="278" w:author="王强" w:date="2022-04-19T14:01:00Z">
              <w:rPr>
                <w:rFonts w:ascii="华文宋体" w:eastAsia="华文宋体" w:hAnsi="华文宋体"/>
                <w:bCs/>
                <w:color w:val="0000FF"/>
                <w:sz w:val="28"/>
                <w:szCs w:val="28"/>
              </w:rPr>
            </w:rPrChange>
          </w:rPr>
          <w:delText>BDStars</w:delText>
        </w:r>
        <w:r w:rsidRPr="00E67710">
          <w:rPr>
            <w:rFonts w:ascii="华文宋体" w:eastAsia="华文宋体" w:hAnsi="华文宋体" w:cs="仿宋" w:hint="eastAsia"/>
            <w:b/>
            <w:bCs/>
            <w:sz w:val="28"/>
            <w:szCs w:val="28"/>
            <w:rPrChange w:id="279" w:author="王强" w:date="2022-04-19T14:01:00Z">
              <w:rPr>
                <w:rFonts w:ascii="华文宋体" w:eastAsia="华文宋体" w:hAnsi="华文宋体" w:cs="仿宋" w:hint="eastAsia"/>
                <w:b/>
                <w:bCs/>
                <w:color w:val="0000FF"/>
                <w:sz w:val="28"/>
                <w:szCs w:val="28"/>
              </w:rPr>
            </w:rPrChange>
          </w:rPr>
          <w:delText>双创城市巡回赛</w:delText>
        </w:r>
        <w:r w:rsidRPr="00E67710">
          <w:rPr>
            <w:rFonts w:ascii="华文宋体" w:eastAsia="华文宋体" w:hAnsi="华文宋体" w:cs="仿宋_GB2312" w:hint="eastAsia"/>
            <w:b/>
            <w:bCs/>
            <w:sz w:val="28"/>
            <w:szCs w:val="28"/>
            <w:rPrChange w:id="280" w:author="王强" w:date="2022-04-19T14:01:00Z">
              <w:rPr>
                <w:rFonts w:ascii="华文宋体" w:eastAsia="华文宋体" w:hAnsi="华文宋体" w:cs="仿宋_GB2312" w:hint="eastAsia"/>
                <w:b/>
                <w:bCs/>
                <w:color w:val="0000FF"/>
                <w:sz w:val="28"/>
                <w:szCs w:val="28"/>
              </w:rPr>
            </w:rPrChange>
          </w:rPr>
          <w:delText>分组委会：</w:delText>
        </w:r>
      </w:del>
    </w:p>
    <w:p w:rsidR="001F22A2" w:rsidRPr="001F22A2" w:rsidRDefault="00E67710">
      <w:pPr>
        <w:widowControl/>
        <w:rPr>
          <w:del w:id="281" w:author="王强" w:date="2022-04-19T13:55:00Z"/>
          <w:rFonts w:ascii="华文宋体" w:eastAsia="华文宋体" w:hAnsi="华文宋体" w:cs="仿宋_GB2312"/>
          <w:bCs/>
          <w:sz w:val="28"/>
          <w:szCs w:val="28"/>
          <w:rPrChange w:id="282" w:author="王强" w:date="2022-04-19T14:01:00Z">
            <w:rPr>
              <w:del w:id="283" w:author="王强" w:date="2022-04-19T13:55:00Z"/>
              <w:rFonts w:ascii="华文宋体" w:eastAsia="华文宋体" w:hAnsi="华文宋体" w:cs="仿宋_GB2312"/>
              <w:bCs/>
              <w:color w:val="0000FF"/>
              <w:sz w:val="28"/>
              <w:szCs w:val="28"/>
            </w:rPr>
          </w:rPrChange>
        </w:rPr>
      </w:pPr>
      <w:del w:id="284" w:author="王强" w:date="2022-04-19T13:55:00Z">
        <w:r w:rsidRPr="00E67710">
          <w:rPr>
            <w:rFonts w:ascii="华文宋体" w:eastAsia="华文宋体" w:hAnsi="华文宋体" w:cs="仿宋_GB2312" w:hint="eastAsia"/>
            <w:bCs/>
            <w:sz w:val="28"/>
            <w:szCs w:val="28"/>
            <w:rPrChange w:id="285" w:author="王强" w:date="2022-04-19T14:01:00Z">
              <w:rPr>
                <w:rFonts w:ascii="华文宋体" w:eastAsia="华文宋体" w:hAnsi="华文宋体" w:cs="仿宋_GB2312" w:hint="eastAsia"/>
                <w:bCs/>
                <w:color w:val="0000FF"/>
                <w:sz w:val="28"/>
                <w:szCs w:val="28"/>
              </w:rPr>
            </w:rPrChange>
          </w:rPr>
          <w:delText>主</w:delText>
        </w:r>
        <w:r w:rsidRPr="00E67710">
          <w:rPr>
            <w:rFonts w:ascii="华文宋体" w:eastAsia="华文宋体" w:hAnsi="华文宋体" w:cs="仿宋_GB2312"/>
            <w:bCs/>
            <w:sz w:val="28"/>
            <w:szCs w:val="28"/>
            <w:rPrChange w:id="286" w:author="王强" w:date="2022-04-19T14:01:00Z">
              <w:rPr>
                <w:rFonts w:ascii="华文宋体" w:eastAsia="华文宋体" w:hAnsi="华文宋体" w:cs="仿宋_GB2312"/>
                <w:bCs/>
                <w:color w:val="0000FF"/>
                <w:sz w:val="28"/>
                <w:szCs w:val="28"/>
              </w:rPr>
            </w:rPrChange>
          </w:rPr>
          <w:delText xml:space="preserve">  任：王博   中国卫星导航定位协会青年工作委员会 主任委员、   </w:delText>
        </w:r>
      </w:del>
    </w:p>
    <w:p w:rsidR="001F22A2" w:rsidRPr="001F22A2" w:rsidRDefault="00E67710">
      <w:pPr>
        <w:widowControl/>
        <w:ind w:firstLineChars="750" w:firstLine="2100"/>
        <w:rPr>
          <w:del w:id="287" w:author="王强" w:date="2022-04-19T13:55:00Z"/>
          <w:rFonts w:ascii="华文宋体" w:eastAsia="华文宋体" w:hAnsi="华文宋体" w:cs="仿宋_GB2312"/>
          <w:bCs/>
          <w:sz w:val="28"/>
          <w:szCs w:val="28"/>
          <w:rPrChange w:id="288" w:author="王强" w:date="2022-04-19T14:01:00Z">
            <w:rPr>
              <w:del w:id="289" w:author="王强" w:date="2022-04-19T13:55:00Z"/>
              <w:rFonts w:ascii="华文宋体" w:eastAsia="华文宋体" w:hAnsi="华文宋体" w:cs="仿宋_GB2312"/>
              <w:bCs/>
              <w:color w:val="0000FF"/>
              <w:sz w:val="28"/>
              <w:szCs w:val="28"/>
            </w:rPr>
          </w:rPrChange>
        </w:rPr>
      </w:pPr>
      <w:del w:id="290" w:author="王强" w:date="2022-04-19T13:55:00Z">
        <w:r w:rsidRPr="00E67710">
          <w:rPr>
            <w:rFonts w:ascii="华文宋体" w:eastAsia="华文宋体" w:hAnsi="华文宋体" w:cs="仿宋_GB2312" w:hint="eastAsia"/>
            <w:bCs/>
            <w:sz w:val="28"/>
            <w:szCs w:val="28"/>
            <w:rPrChange w:id="291" w:author="王强" w:date="2022-04-19T14:01:00Z">
              <w:rPr>
                <w:rFonts w:ascii="华文宋体" w:eastAsia="华文宋体" w:hAnsi="华文宋体" w:cs="仿宋_GB2312" w:hint="eastAsia"/>
                <w:bCs/>
                <w:color w:val="0000FF"/>
                <w:sz w:val="28"/>
                <w:szCs w:val="28"/>
              </w:rPr>
            </w:rPrChange>
          </w:rPr>
          <w:delText>北京理工大学教授</w:delText>
        </w:r>
        <w:r w:rsidRPr="00E67710">
          <w:rPr>
            <w:rFonts w:ascii="华文宋体" w:eastAsia="华文宋体" w:hAnsi="华文宋体" w:cs="仿宋_GB2312"/>
            <w:bCs/>
            <w:sz w:val="28"/>
            <w:szCs w:val="28"/>
            <w:rPrChange w:id="292" w:author="王强" w:date="2022-04-19T14:01:00Z">
              <w:rPr>
                <w:rFonts w:ascii="华文宋体" w:eastAsia="华文宋体" w:hAnsi="华文宋体" w:cs="仿宋_GB2312"/>
                <w:bCs/>
                <w:color w:val="0000FF"/>
                <w:sz w:val="28"/>
                <w:szCs w:val="28"/>
              </w:rPr>
            </w:rPrChange>
          </w:rPr>
          <w:delText xml:space="preserve">  </w:delText>
        </w:r>
      </w:del>
    </w:p>
    <w:p w:rsidR="001F22A2" w:rsidRPr="001F22A2" w:rsidRDefault="00E67710">
      <w:pPr>
        <w:widowControl/>
        <w:rPr>
          <w:del w:id="293" w:author="王强" w:date="2022-04-19T13:55:00Z"/>
          <w:rFonts w:ascii="华文宋体" w:eastAsia="华文宋体" w:hAnsi="华文宋体" w:cs="仿宋_GB2312"/>
          <w:bCs/>
          <w:sz w:val="28"/>
          <w:szCs w:val="28"/>
          <w:rPrChange w:id="294" w:author="王强" w:date="2022-04-19T14:01:00Z">
            <w:rPr>
              <w:del w:id="295" w:author="王强" w:date="2022-04-19T13:55:00Z"/>
              <w:rFonts w:ascii="华文宋体" w:eastAsia="华文宋体" w:hAnsi="华文宋体" w:cs="仿宋_GB2312"/>
              <w:bCs/>
              <w:color w:val="0000FF"/>
              <w:sz w:val="28"/>
              <w:szCs w:val="28"/>
            </w:rPr>
          </w:rPrChange>
        </w:rPr>
      </w:pPr>
      <w:del w:id="296" w:author="王强" w:date="2022-04-19T13:55:00Z">
        <w:r w:rsidRPr="00E67710">
          <w:rPr>
            <w:rFonts w:ascii="华文宋体" w:eastAsia="华文宋体" w:hAnsi="华文宋体" w:cs="仿宋_GB2312" w:hint="eastAsia"/>
            <w:bCs/>
            <w:sz w:val="28"/>
            <w:szCs w:val="28"/>
            <w:rPrChange w:id="297" w:author="王强" w:date="2022-04-19T14:01:00Z">
              <w:rPr>
                <w:rFonts w:ascii="华文宋体" w:eastAsia="华文宋体" w:hAnsi="华文宋体" w:cs="仿宋_GB2312" w:hint="eastAsia"/>
                <w:bCs/>
                <w:color w:val="0000FF"/>
                <w:sz w:val="28"/>
                <w:szCs w:val="28"/>
              </w:rPr>
            </w:rPrChange>
          </w:rPr>
          <w:delText>副主任：张冬冬</w:delText>
        </w:r>
        <w:r w:rsidRPr="00E67710">
          <w:rPr>
            <w:rFonts w:ascii="华文宋体" w:eastAsia="华文宋体" w:hAnsi="华文宋体" w:cs="仿宋_GB2312"/>
            <w:bCs/>
            <w:sz w:val="28"/>
            <w:szCs w:val="28"/>
            <w:rPrChange w:id="298" w:author="王强" w:date="2022-04-19T14:01:00Z">
              <w:rPr>
                <w:rFonts w:ascii="华文宋体" w:eastAsia="华文宋体" w:hAnsi="华文宋体" w:cs="仿宋_GB2312"/>
                <w:bCs/>
                <w:color w:val="0000FF"/>
                <w:sz w:val="28"/>
                <w:szCs w:val="28"/>
              </w:rPr>
            </w:rPrChange>
          </w:rPr>
          <w:delText xml:space="preserve"> </w:delText>
        </w:r>
        <w:r w:rsidRPr="00E67710">
          <w:rPr>
            <w:rFonts w:ascii="华文宋体" w:eastAsia="华文宋体" w:hAnsi="华文宋体" w:cs="仿宋_GB2312" w:hint="eastAsia"/>
            <w:bCs/>
            <w:sz w:val="28"/>
            <w:szCs w:val="28"/>
            <w:rPrChange w:id="299" w:author="王强" w:date="2022-04-19T14:01:00Z">
              <w:rPr>
                <w:rFonts w:ascii="华文宋体" w:eastAsia="华文宋体" w:hAnsi="华文宋体" w:cs="仿宋_GB2312" w:hint="eastAsia"/>
                <w:bCs/>
                <w:color w:val="0000FF"/>
                <w:sz w:val="28"/>
                <w:szCs w:val="28"/>
              </w:rPr>
            </w:rPrChange>
          </w:rPr>
          <w:delText>深圳市北斗产业互联网研究院</w:delText>
        </w:r>
      </w:del>
    </w:p>
    <w:p w:rsidR="001F22A2" w:rsidRPr="001F22A2" w:rsidRDefault="00E67710">
      <w:pPr>
        <w:widowControl/>
        <w:rPr>
          <w:ins w:id="300" w:author="WangBo" w:date="2022-04-15T15:47:00Z"/>
          <w:del w:id="301" w:author="王强" w:date="2022-04-19T13:55:00Z"/>
          <w:rFonts w:ascii="华文宋体" w:eastAsia="华文宋体" w:hAnsi="华文宋体" w:cs="仿宋_GB2312"/>
          <w:bCs/>
          <w:sz w:val="28"/>
          <w:szCs w:val="28"/>
          <w:highlight w:val="yellow"/>
          <w:rPrChange w:id="302" w:author="王强" w:date="2022-04-19T14:01:00Z">
            <w:rPr>
              <w:ins w:id="303" w:author="WangBo" w:date="2022-04-15T15:47:00Z"/>
              <w:del w:id="304" w:author="王强" w:date="2022-04-19T13:55:00Z"/>
              <w:rFonts w:ascii="华文宋体" w:eastAsia="华文宋体" w:hAnsi="华文宋体" w:cs="仿宋_GB2312"/>
              <w:bCs/>
              <w:color w:val="0000FF"/>
              <w:sz w:val="28"/>
              <w:szCs w:val="28"/>
              <w:highlight w:val="yellow"/>
            </w:rPr>
          </w:rPrChange>
        </w:rPr>
      </w:pPr>
      <w:del w:id="305" w:author="王强" w:date="2022-04-19T13:55:00Z">
        <w:r w:rsidRPr="00E67710">
          <w:rPr>
            <w:rFonts w:ascii="华文宋体" w:eastAsia="华文宋体" w:hAnsi="华文宋体" w:cs="仿宋_GB2312" w:hint="eastAsia"/>
            <w:bCs/>
            <w:sz w:val="28"/>
            <w:szCs w:val="28"/>
            <w:highlight w:val="yellow"/>
            <w:rPrChange w:id="306" w:author="王强" w:date="2022-04-19T14:01:00Z">
              <w:rPr>
                <w:rFonts w:ascii="华文宋体" w:eastAsia="华文宋体" w:hAnsi="华文宋体" w:cs="仿宋_GB2312" w:hint="eastAsia"/>
                <w:bCs/>
                <w:color w:val="0000FF"/>
                <w:sz w:val="28"/>
                <w:szCs w:val="28"/>
                <w:highlight w:val="yellow"/>
              </w:rPr>
            </w:rPrChange>
          </w:rPr>
          <w:delText>委</w:delText>
        </w:r>
        <w:r w:rsidRPr="00E67710">
          <w:rPr>
            <w:rFonts w:ascii="华文宋体" w:eastAsia="华文宋体" w:hAnsi="华文宋体" w:cs="仿宋_GB2312"/>
            <w:bCs/>
            <w:sz w:val="28"/>
            <w:szCs w:val="28"/>
            <w:highlight w:val="yellow"/>
            <w:rPrChange w:id="307" w:author="王强" w:date="2022-04-19T14:01:00Z">
              <w:rPr>
                <w:rFonts w:ascii="华文宋体" w:eastAsia="华文宋体" w:hAnsi="华文宋体" w:cs="仿宋_GB2312"/>
                <w:bCs/>
                <w:color w:val="0000FF"/>
                <w:sz w:val="28"/>
                <w:szCs w:val="28"/>
                <w:highlight w:val="yellow"/>
              </w:rPr>
            </w:rPrChange>
          </w:rPr>
          <w:delText xml:space="preserve">   </w:delText>
        </w:r>
        <w:r w:rsidRPr="00E67710">
          <w:rPr>
            <w:rFonts w:ascii="华文宋体" w:eastAsia="华文宋体" w:hAnsi="华文宋体" w:cs="仿宋_GB2312" w:hint="eastAsia"/>
            <w:bCs/>
            <w:sz w:val="28"/>
            <w:szCs w:val="28"/>
            <w:highlight w:val="yellow"/>
            <w:rPrChange w:id="308" w:author="王强" w:date="2022-04-19T14:01:00Z">
              <w:rPr>
                <w:rFonts w:ascii="华文宋体" w:eastAsia="华文宋体" w:hAnsi="华文宋体" w:cs="仿宋_GB2312" w:hint="eastAsia"/>
                <w:bCs/>
                <w:color w:val="0000FF"/>
                <w:sz w:val="28"/>
                <w:szCs w:val="28"/>
                <w:highlight w:val="yellow"/>
              </w:rPr>
            </w:rPrChange>
          </w:rPr>
          <w:delText>员：</w:delText>
        </w:r>
      </w:del>
      <w:ins w:id="309" w:author="WangBo" w:date="2022-04-15T15:46:00Z">
        <w:del w:id="310" w:author="王强" w:date="2022-04-19T13:55:00Z">
          <w:r w:rsidRPr="00E67710">
            <w:rPr>
              <w:rFonts w:ascii="华文宋体" w:eastAsia="华文宋体" w:hAnsi="华文宋体" w:cs="仿宋_GB2312" w:hint="eastAsia"/>
              <w:bCs/>
              <w:sz w:val="28"/>
              <w:szCs w:val="28"/>
              <w:highlight w:val="yellow"/>
              <w:rPrChange w:id="311" w:author="王强" w:date="2022-04-19T14:01:00Z">
                <w:rPr>
                  <w:rFonts w:ascii="华文宋体" w:eastAsia="华文宋体" w:hAnsi="华文宋体" w:cs="仿宋_GB2312" w:hint="eastAsia"/>
                  <w:bCs/>
                  <w:color w:val="0000FF"/>
                  <w:sz w:val="28"/>
                  <w:szCs w:val="28"/>
                  <w:highlight w:val="yellow"/>
                </w:rPr>
              </w:rPrChange>
            </w:rPr>
            <w:delText>张璋</w:delText>
          </w:r>
        </w:del>
      </w:ins>
      <w:ins w:id="312" w:author="WangBo" w:date="2022-04-15T15:48:00Z">
        <w:del w:id="313" w:author="王强" w:date="2022-04-19T13:55:00Z">
          <w:r w:rsidRPr="00E67710">
            <w:rPr>
              <w:rFonts w:ascii="华文宋体" w:eastAsia="华文宋体" w:hAnsi="华文宋体" w:cs="仿宋_GB2312" w:hint="eastAsia"/>
              <w:bCs/>
              <w:sz w:val="28"/>
              <w:szCs w:val="28"/>
              <w:highlight w:val="yellow"/>
              <w:rPrChange w:id="314" w:author="王强" w:date="2022-04-19T14:01:00Z">
                <w:rPr>
                  <w:rFonts w:ascii="华文宋体" w:eastAsia="华文宋体" w:hAnsi="华文宋体" w:cs="仿宋_GB2312" w:hint="eastAsia"/>
                  <w:bCs/>
                  <w:color w:val="0000FF"/>
                  <w:sz w:val="28"/>
                  <w:szCs w:val="28"/>
                  <w:highlight w:val="yellow"/>
                </w:rPr>
              </w:rPrChange>
            </w:rPr>
            <w:delText>国际技术转移网络（</w:delText>
          </w:r>
          <w:r w:rsidRPr="00E67710">
            <w:rPr>
              <w:rFonts w:ascii="华文宋体" w:eastAsia="华文宋体" w:hAnsi="华文宋体" w:cs="仿宋_GB2312"/>
              <w:bCs/>
              <w:sz w:val="28"/>
              <w:szCs w:val="28"/>
              <w:highlight w:val="yellow"/>
              <w:rPrChange w:id="315" w:author="王强" w:date="2022-04-19T14:01:00Z">
                <w:rPr>
                  <w:rFonts w:ascii="华文宋体" w:eastAsia="华文宋体" w:hAnsi="华文宋体" w:cs="仿宋_GB2312"/>
                  <w:bCs/>
                  <w:color w:val="0000FF"/>
                  <w:sz w:val="28"/>
                  <w:szCs w:val="28"/>
                  <w:highlight w:val="yellow"/>
                </w:rPr>
              </w:rPrChange>
            </w:rPr>
            <w:delText>ITTN）秘书长</w:delText>
          </w:r>
        </w:del>
      </w:ins>
    </w:p>
    <w:p w:rsidR="00E67710" w:rsidRPr="00E67710" w:rsidRDefault="00E67710">
      <w:pPr>
        <w:widowControl/>
        <w:ind w:firstLineChars="455" w:firstLine="1274"/>
        <w:rPr>
          <w:ins w:id="316" w:author="WangBo" w:date="2022-04-15T15:47:00Z"/>
          <w:del w:id="317" w:author="王强" w:date="2022-04-19T13:55:00Z"/>
          <w:rFonts w:ascii="华文宋体" w:eastAsia="华文宋体" w:hAnsi="华文宋体" w:cs="仿宋_GB2312"/>
          <w:bCs/>
          <w:sz w:val="28"/>
          <w:szCs w:val="28"/>
          <w:highlight w:val="yellow"/>
          <w:rPrChange w:id="318" w:author="王强" w:date="2022-04-19T14:01:00Z">
            <w:rPr>
              <w:ins w:id="319" w:author="WangBo" w:date="2022-04-15T15:47:00Z"/>
              <w:del w:id="320" w:author="王强" w:date="2022-04-19T13:55:00Z"/>
              <w:rFonts w:ascii="华文宋体" w:eastAsia="华文宋体" w:hAnsi="华文宋体" w:cs="仿宋_GB2312"/>
              <w:bCs/>
              <w:color w:val="0000FF"/>
              <w:sz w:val="28"/>
              <w:szCs w:val="28"/>
              <w:highlight w:val="yellow"/>
            </w:rPr>
          </w:rPrChange>
        </w:rPr>
        <w:pPrChange w:id="321" w:author="王强" w:date="2022-04-19T15:07:00Z">
          <w:pPr>
            <w:widowControl/>
          </w:pPr>
        </w:pPrChange>
      </w:pPr>
      <w:ins w:id="322" w:author="WangBo" w:date="2022-04-15T15:47:00Z">
        <w:del w:id="323" w:author="王强" w:date="2022-04-19T13:55:00Z">
          <w:r w:rsidRPr="00E67710">
            <w:rPr>
              <w:rFonts w:ascii="华文宋体" w:eastAsia="华文宋体" w:hAnsi="华文宋体" w:cs="仿宋_GB2312" w:hint="eastAsia"/>
              <w:bCs/>
              <w:sz w:val="28"/>
              <w:szCs w:val="28"/>
              <w:highlight w:val="yellow"/>
              <w:rPrChange w:id="324" w:author="王强" w:date="2022-04-19T14:01:00Z">
                <w:rPr>
                  <w:rFonts w:ascii="华文宋体" w:eastAsia="华文宋体" w:hAnsi="华文宋体" w:cs="仿宋_GB2312" w:hint="eastAsia"/>
                  <w:bCs/>
                  <w:color w:val="0000FF"/>
                  <w:sz w:val="28"/>
                  <w:szCs w:val="28"/>
                  <w:highlight w:val="yellow"/>
                </w:rPr>
              </w:rPrChange>
            </w:rPr>
            <w:delText>崔静</w:delText>
          </w:r>
        </w:del>
      </w:ins>
      <w:ins w:id="325" w:author="WangBo" w:date="2022-04-15T15:48:00Z">
        <w:del w:id="326" w:author="王强" w:date="2022-04-19T13:55:00Z">
          <w:r w:rsidRPr="00E67710">
            <w:rPr>
              <w:rFonts w:ascii="华文宋体" w:eastAsia="华文宋体" w:hAnsi="华文宋体" w:cs="仿宋_GB2312" w:hint="eastAsia"/>
              <w:bCs/>
              <w:sz w:val="28"/>
              <w:szCs w:val="28"/>
              <w:highlight w:val="yellow"/>
              <w:rPrChange w:id="327" w:author="王强" w:date="2022-04-19T14:01:00Z">
                <w:rPr>
                  <w:rFonts w:ascii="华文宋体" w:eastAsia="华文宋体" w:hAnsi="华文宋体" w:cs="仿宋_GB2312" w:hint="eastAsia"/>
                  <w:bCs/>
                  <w:color w:val="0000FF"/>
                  <w:sz w:val="28"/>
                  <w:szCs w:val="28"/>
                  <w:highlight w:val="yellow"/>
                </w:rPr>
              </w:rPrChange>
            </w:rPr>
            <w:delText>北京市科技咨询中心</w:delText>
          </w:r>
        </w:del>
      </w:ins>
      <w:ins w:id="328" w:author="WangBo" w:date="2022-04-15T15:52:00Z">
        <w:del w:id="329" w:author="王强" w:date="2022-04-19T13:55:00Z">
          <w:r w:rsidRPr="00E67710">
            <w:rPr>
              <w:rFonts w:ascii="华文宋体" w:eastAsia="华文宋体" w:hAnsi="华文宋体" w:cs="仿宋_GB2312" w:hint="eastAsia"/>
              <w:bCs/>
              <w:sz w:val="28"/>
              <w:szCs w:val="28"/>
              <w:highlight w:val="yellow"/>
              <w:rPrChange w:id="330" w:author="王强" w:date="2022-04-19T14:01:00Z">
                <w:rPr>
                  <w:rFonts w:ascii="华文宋体" w:eastAsia="华文宋体" w:hAnsi="华文宋体" w:cs="仿宋_GB2312" w:hint="eastAsia"/>
                  <w:bCs/>
                  <w:color w:val="0000FF"/>
                  <w:sz w:val="28"/>
                  <w:szCs w:val="28"/>
                  <w:highlight w:val="yellow"/>
                </w:rPr>
              </w:rPrChange>
            </w:rPr>
            <w:delText>部长</w:delText>
          </w:r>
        </w:del>
      </w:ins>
    </w:p>
    <w:p w:rsidR="00E67710" w:rsidRPr="00E67710" w:rsidRDefault="00E67710">
      <w:pPr>
        <w:widowControl/>
        <w:ind w:firstLineChars="455" w:firstLine="1274"/>
        <w:rPr>
          <w:ins w:id="331" w:author="WangBo" w:date="2022-04-15T15:47:00Z"/>
          <w:del w:id="332" w:author="王强" w:date="2022-04-19T13:55:00Z"/>
          <w:rFonts w:ascii="华文宋体" w:eastAsia="华文宋体" w:hAnsi="华文宋体" w:cs="仿宋_GB2312"/>
          <w:bCs/>
          <w:sz w:val="28"/>
          <w:szCs w:val="28"/>
          <w:highlight w:val="yellow"/>
          <w:rPrChange w:id="333" w:author="王强" w:date="2022-04-19T14:01:00Z">
            <w:rPr>
              <w:ins w:id="334" w:author="WangBo" w:date="2022-04-15T15:47:00Z"/>
              <w:del w:id="335" w:author="王强" w:date="2022-04-19T13:55:00Z"/>
              <w:rFonts w:ascii="华文宋体" w:eastAsia="华文宋体" w:hAnsi="华文宋体" w:cs="仿宋_GB2312"/>
              <w:bCs/>
              <w:color w:val="0000FF"/>
              <w:sz w:val="28"/>
              <w:szCs w:val="28"/>
              <w:highlight w:val="yellow"/>
            </w:rPr>
          </w:rPrChange>
        </w:rPr>
        <w:pPrChange w:id="336" w:author="王强" w:date="2022-04-19T15:07:00Z">
          <w:pPr>
            <w:widowControl/>
          </w:pPr>
        </w:pPrChange>
      </w:pPr>
      <w:ins w:id="337" w:author="WangBo" w:date="2022-04-15T15:47:00Z">
        <w:del w:id="338" w:author="王强" w:date="2022-04-19T13:55:00Z">
          <w:r w:rsidRPr="00E67710">
            <w:rPr>
              <w:rFonts w:ascii="华文宋体" w:eastAsia="华文宋体" w:hAnsi="华文宋体" w:cs="仿宋_GB2312" w:hint="eastAsia"/>
              <w:bCs/>
              <w:sz w:val="28"/>
              <w:szCs w:val="28"/>
              <w:highlight w:val="yellow"/>
              <w:rPrChange w:id="339" w:author="王强" w:date="2022-04-19T14:01:00Z">
                <w:rPr>
                  <w:rFonts w:ascii="华文宋体" w:eastAsia="华文宋体" w:hAnsi="华文宋体" w:cs="仿宋_GB2312" w:hint="eastAsia"/>
                  <w:bCs/>
                  <w:color w:val="0000FF"/>
                  <w:sz w:val="28"/>
                  <w:szCs w:val="28"/>
                  <w:highlight w:val="yellow"/>
                </w:rPr>
              </w:rPrChange>
            </w:rPr>
            <w:delText>唐苏宁</w:delText>
          </w:r>
        </w:del>
      </w:ins>
      <w:ins w:id="340" w:author="WangBo" w:date="2022-04-15T15:53:00Z">
        <w:del w:id="341" w:author="王强" w:date="2022-04-19T13:55:00Z">
          <w:r w:rsidRPr="00E67710">
            <w:rPr>
              <w:rFonts w:ascii="华文宋体" w:eastAsia="华文宋体" w:hAnsi="华文宋体" w:cs="仿宋_GB2312" w:hint="eastAsia"/>
              <w:bCs/>
              <w:sz w:val="28"/>
              <w:szCs w:val="28"/>
              <w:highlight w:val="yellow"/>
              <w:rPrChange w:id="342" w:author="王强" w:date="2022-04-19T14:01:00Z">
                <w:rPr>
                  <w:rFonts w:ascii="华文宋体" w:eastAsia="华文宋体" w:hAnsi="华文宋体" w:cs="仿宋_GB2312" w:hint="eastAsia"/>
                  <w:bCs/>
                  <w:color w:val="0000FF"/>
                  <w:sz w:val="28"/>
                  <w:szCs w:val="28"/>
                  <w:highlight w:val="yellow"/>
                </w:rPr>
              </w:rPrChange>
            </w:rPr>
            <w:delText>南通市卫星应用协会会长</w:delText>
          </w:r>
        </w:del>
      </w:ins>
    </w:p>
    <w:p w:rsidR="00E67710" w:rsidRPr="00E67710" w:rsidRDefault="00E67710">
      <w:pPr>
        <w:widowControl/>
        <w:ind w:firstLineChars="455" w:firstLine="1274"/>
        <w:rPr>
          <w:ins w:id="343" w:author="WangBo" w:date="2022-04-15T15:47:00Z"/>
          <w:del w:id="344" w:author="王强" w:date="2022-04-19T13:55:00Z"/>
          <w:rFonts w:ascii="华文宋体" w:eastAsia="华文宋体" w:hAnsi="华文宋体" w:cs="仿宋_GB2312"/>
          <w:bCs/>
          <w:sz w:val="28"/>
          <w:szCs w:val="28"/>
          <w:highlight w:val="yellow"/>
          <w:rPrChange w:id="345" w:author="王强" w:date="2022-04-19T14:01:00Z">
            <w:rPr>
              <w:ins w:id="346" w:author="WangBo" w:date="2022-04-15T15:47:00Z"/>
              <w:del w:id="347" w:author="王强" w:date="2022-04-19T13:55:00Z"/>
              <w:rFonts w:ascii="华文宋体" w:eastAsia="华文宋体" w:hAnsi="华文宋体" w:cs="仿宋_GB2312"/>
              <w:bCs/>
              <w:color w:val="0000FF"/>
              <w:sz w:val="28"/>
              <w:szCs w:val="28"/>
              <w:highlight w:val="yellow"/>
            </w:rPr>
          </w:rPrChange>
        </w:rPr>
        <w:pPrChange w:id="348" w:author="王强" w:date="2022-04-19T15:07:00Z">
          <w:pPr>
            <w:widowControl/>
          </w:pPr>
        </w:pPrChange>
      </w:pPr>
      <w:ins w:id="349" w:author="WangBo" w:date="2022-04-15T15:47:00Z">
        <w:del w:id="350" w:author="王强" w:date="2022-04-19T13:55:00Z">
          <w:r w:rsidRPr="00E67710">
            <w:rPr>
              <w:rFonts w:ascii="华文宋体" w:eastAsia="华文宋体" w:hAnsi="华文宋体" w:cs="仿宋_GB2312" w:hint="eastAsia"/>
              <w:bCs/>
              <w:sz w:val="28"/>
              <w:szCs w:val="28"/>
              <w:highlight w:val="yellow"/>
              <w:rPrChange w:id="351" w:author="王强" w:date="2022-04-19T14:01:00Z">
                <w:rPr>
                  <w:rFonts w:ascii="华文宋体" w:eastAsia="华文宋体" w:hAnsi="华文宋体" w:cs="仿宋_GB2312" w:hint="eastAsia"/>
                  <w:bCs/>
                  <w:color w:val="0000FF"/>
                  <w:sz w:val="28"/>
                  <w:szCs w:val="28"/>
                  <w:highlight w:val="yellow"/>
                </w:rPr>
              </w:rPrChange>
            </w:rPr>
            <w:delText>黄贵</w:delText>
          </w:r>
        </w:del>
      </w:ins>
      <w:ins w:id="352" w:author="WangBo" w:date="2022-04-15T15:54:00Z">
        <w:del w:id="353" w:author="王强" w:date="2022-04-19T13:55:00Z">
          <w:r w:rsidRPr="00E67710">
            <w:rPr>
              <w:rFonts w:ascii="华文宋体" w:eastAsia="华文宋体" w:hAnsi="华文宋体" w:cs="仿宋_GB2312" w:hint="eastAsia"/>
              <w:bCs/>
              <w:sz w:val="28"/>
              <w:szCs w:val="28"/>
              <w:rPrChange w:id="354" w:author="王强" w:date="2022-04-19T14:01:00Z">
                <w:rPr>
                  <w:rFonts w:ascii="华文宋体" w:eastAsia="华文宋体" w:hAnsi="华文宋体" w:cs="仿宋_GB2312" w:hint="eastAsia"/>
                  <w:bCs/>
                  <w:color w:val="0000FF"/>
                  <w:sz w:val="28"/>
                  <w:szCs w:val="28"/>
                </w:rPr>
              </w:rPrChange>
            </w:rPr>
            <w:delText>绵阳天权时空互联科技有限公司总经理</w:delText>
          </w:r>
        </w:del>
      </w:ins>
    </w:p>
    <w:p w:rsidR="001F22A2" w:rsidRPr="001F22A2" w:rsidRDefault="001F22A2">
      <w:pPr>
        <w:widowControl/>
        <w:rPr>
          <w:del w:id="355" w:author="王强" w:date="2022-04-19T13:55:00Z"/>
          <w:rFonts w:ascii="华文宋体" w:eastAsia="华文宋体" w:hAnsi="华文宋体" w:cs="仿宋_GB2312"/>
          <w:bCs/>
          <w:sz w:val="28"/>
          <w:szCs w:val="28"/>
          <w:highlight w:val="yellow"/>
          <w:rPrChange w:id="356" w:author="王强" w:date="2022-04-19T14:01:00Z">
            <w:rPr>
              <w:del w:id="357" w:author="王强" w:date="2022-04-19T13:55:00Z"/>
              <w:rFonts w:ascii="华文宋体" w:eastAsia="华文宋体" w:hAnsi="华文宋体" w:cs="仿宋_GB2312"/>
              <w:bCs/>
              <w:color w:val="0000FF"/>
              <w:sz w:val="28"/>
              <w:szCs w:val="28"/>
              <w:highlight w:val="yellow"/>
            </w:rPr>
          </w:rPrChange>
        </w:rPr>
      </w:pPr>
    </w:p>
    <w:p w:rsidR="001F22A2" w:rsidRPr="001F22A2" w:rsidRDefault="00E67710">
      <w:pPr>
        <w:widowControl/>
        <w:rPr>
          <w:del w:id="358" w:author="王强" w:date="2022-04-19T13:55:00Z"/>
          <w:rFonts w:ascii="华文宋体" w:eastAsia="华文宋体" w:hAnsi="华文宋体" w:cs="仿宋_GB2312"/>
          <w:bCs/>
          <w:sz w:val="28"/>
          <w:szCs w:val="28"/>
          <w:highlight w:val="yellow"/>
          <w:rPrChange w:id="359" w:author="王强" w:date="2022-04-19T14:01:00Z">
            <w:rPr>
              <w:del w:id="360" w:author="王强" w:date="2022-04-19T13:55:00Z"/>
              <w:rFonts w:ascii="华文宋体" w:eastAsia="华文宋体" w:hAnsi="华文宋体" w:cs="仿宋_GB2312"/>
              <w:bCs/>
              <w:color w:val="0000FF"/>
              <w:sz w:val="28"/>
              <w:szCs w:val="28"/>
              <w:highlight w:val="yellow"/>
            </w:rPr>
          </w:rPrChange>
        </w:rPr>
      </w:pPr>
      <w:del w:id="361" w:author="王强" w:date="2022-04-19T13:55:00Z">
        <w:r w:rsidRPr="00E67710">
          <w:rPr>
            <w:rFonts w:ascii="华文宋体" w:eastAsia="华文宋体" w:hAnsi="华文宋体" w:cs="仿宋_GB2312" w:hint="eastAsia"/>
            <w:bCs/>
            <w:sz w:val="28"/>
            <w:szCs w:val="28"/>
            <w:highlight w:val="yellow"/>
            <w:rPrChange w:id="362" w:author="王强" w:date="2022-04-19T14:01:00Z">
              <w:rPr>
                <w:rFonts w:ascii="华文宋体" w:eastAsia="华文宋体" w:hAnsi="华文宋体" w:cs="仿宋_GB2312" w:hint="eastAsia"/>
                <w:bCs/>
                <w:color w:val="0000FF"/>
                <w:sz w:val="28"/>
                <w:szCs w:val="28"/>
                <w:highlight w:val="yellow"/>
              </w:rPr>
            </w:rPrChange>
          </w:rPr>
          <w:delText>秘书</w:delText>
        </w:r>
      </w:del>
      <w:ins w:id="363" w:author="WangBo" w:date="2022-04-15T15:46:00Z">
        <w:del w:id="364" w:author="王强" w:date="2022-04-19T13:55:00Z">
          <w:r w:rsidRPr="00E67710">
            <w:rPr>
              <w:rFonts w:ascii="华文宋体" w:eastAsia="华文宋体" w:hAnsi="华文宋体" w:cs="仿宋_GB2312" w:hint="eastAsia"/>
              <w:bCs/>
              <w:sz w:val="28"/>
              <w:szCs w:val="28"/>
              <w:highlight w:val="yellow"/>
              <w:rPrChange w:id="365" w:author="王强" w:date="2022-04-19T14:01:00Z">
                <w:rPr>
                  <w:rFonts w:ascii="华文宋体" w:eastAsia="华文宋体" w:hAnsi="华文宋体" w:cs="仿宋_GB2312" w:hint="eastAsia"/>
                  <w:bCs/>
                  <w:color w:val="0000FF"/>
                  <w:sz w:val="28"/>
                  <w:szCs w:val="28"/>
                  <w:highlight w:val="yellow"/>
                </w:rPr>
              </w:rPrChange>
            </w:rPr>
            <w:delText>长</w:delText>
          </w:r>
        </w:del>
      </w:ins>
      <w:del w:id="366" w:author="王强" w:date="2022-04-19T13:55:00Z">
        <w:r w:rsidRPr="00E67710">
          <w:rPr>
            <w:rFonts w:ascii="华文宋体" w:eastAsia="华文宋体" w:hAnsi="华文宋体" w:cs="仿宋_GB2312" w:hint="eastAsia"/>
            <w:bCs/>
            <w:sz w:val="28"/>
            <w:szCs w:val="28"/>
            <w:highlight w:val="yellow"/>
            <w:rPrChange w:id="367" w:author="王强" w:date="2022-04-19T14:01:00Z">
              <w:rPr>
                <w:rFonts w:ascii="华文宋体" w:eastAsia="华文宋体" w:hAnsi="华文宋体" w:cs="仿宋_GB2312" w:hint="eastAsia"/>
                <w:bCs/>
                <w:color w:val="0000FF"/>
                <w:sz w:val="28"/>
                <w:szCs w:val="28"/>
                <w:highlight w:val="yellow"/>
              </w:rPr>
            </w:rPrChange>
          </w:rPr>
          <w:delText>：</w:delText>
        </w:r>
      </w:del>
      <w:ins w:id="368" w:author="WangBo" w:date="2022-04-15T15:54:00Z">
        <w:del w:id="369" w:author="王强" w:date="2022-04-19T13:55:00Z">
          <w:r w:rsidRPr="00E67710">
            <w:rPr>
              <w:rFonts w:ascii="华文宋体" w:eastAsia="华文宋体" w:hAnsi="华文宋体" w:cs="仿宋_GB2312" w:hint="eastAsia"/>
              <w:bCs/>
              <w:sz w:val="28"/>
              <w:szCs w:val="28"/>
              <w:highlight w:val="yellow"/>
              <w:rPrChange w:id="370" w:author="王强" w:date="2022-04-19T14:01:00Z">
                <w:rPr>
                  <w:rFonts w:ascii="华文宋体" w:eastAsia="华文宋体" w:hAnsi="华文宋体" w:cs="仿宋_GB2312" w:hint="eastAsia"/>
                  <w:bCs/>
                  <w:color w:val="0000FF"/>
                  <w:sz w:val="28"/>
                  <w:szCs w:val="28"/>
                  <w:highlight w:val="yellow"/>
                </w:rPr>
              </w:rPrChange>
            </w:rPr>
            <w:delText>沈凯</w:delText>
          </w:r>
          <w:r w:rsidRPr="00E67710">
            <w:rPr>
              <w:rFonts w:ascii="华文宋体" w:eastAsia="华文宋体" w:hAnsi="华文宋体" w:cs="仿宋_GB2312"/>
              <w:bCs/>
              <w:sz w:val="28"/>
              <w:szCs w:val="28"/>
              <w:highlight w:val="yellow"/>
              <w:rPrChange w:id="371" w:author="王强" w:date="2022-04-19T14:01:00Z">
                <w:rPr>
                  <w:rFonts w:ascii="华文宋体" w:eastAsia="华文宋体" w:hAnsi="华文宋体" w:cs="仿宋_GB2312"/>
                  <w:bCs/>
                  <w:color w:val="0000FF"/>
                  <w:sz w:val="28"/>
                  <w:szCs w:val="28"/>
                  <w:highlight w:val="yellow"/>
                </w:rPr>
              </w:rPrChange>
            </w:rPr>
            <w:delText xml:space="preserve"> </w:delText>
          </w:r>
          <w:r w:rsidRPr="00E67710">
            <w:rPr>
              <w:rFonts w:ascii="华文宋体" w:eastAsia="华文宋体" w:hAnsi="华文宋体" w:cs="仿宋_GB2312" w:hint="eastAsia"/>
              <w:bCs/>
              <w:sz w:val="28"/>
              <w:szCs w:val="28"/>
              <w:rPrChange w:id="372" w:author="王强" w:date="2022-04-19T14:01:00Z">
                <w:rPr>
                  <w:rFonts w:ascii="华文宋体" w:eastAsia="华文宋体" w:hAnsi="华文宋体" w:cs="仿宋_GB2312" w:hint="eastAsia"/>
                  <w:bCs/>
                  <w:color w:val="0000FF"/>
                  <w:sz w:val="28"/>
                  <w:szCs w:val="28"/>
                </w:rPr>
              </w:rPrChange>
            </w:rPr>
            <w:delText>中国卫星导航定位协会青年工作委员会秘书长、北京理工大学特别副研究员</w:delText>
          </w:r>
        </w:del>
      </w:ins>
    </w:p>
    <w:p w:rsidR="001F22A2" w:rsidRPr="001F22A2" w:rsidRDefault="00E67710">
      <w:pPr>
        <w:widowControl/>
        <w:rPr>
          <w:del w:id="373" w:author="王强" w:date="2022-04-19T13:56:00Z"/>
          <w:rFonts w:ascii="华文宋体" w:eastAsia="华文宋体" w:hAnsi="华文宋体" w:cs="仿宋_GB2312"/>
          <w:b/>
          <w:sz w:val="28"/>
          <w:szCs w:val="28"/>
          <w:rPrChange w:id="374" w:author="王强" w:date="2022-04-19T14:01:00Z">
            <w:rPr>
              <w:del w:id="375" w:author="王强" w:date="2022-04-19T13:56:00Z"/>
              <w:rFonts w:ascii="华文宋体" w:eastAsia="华文宋体" w:hAnsi="华文宋体" w:cs="仿宋_GB2312"/>
              <w:b/>
              <w:color w:val="0000FF"/>
              <w:sz w:val="28"/>
              <w:szCs w:val="28"/>
            </w:rPr>
          </w:rPrChange>
        </w:rPr>
      </w:pPr>
      <w:del w:id="376" w:author="王强" w:date="2022-04-19T13:56:00Z">
        <w:r w:rsidRPr="00E67710">
          <w:rPr>
            <w:rFonts w:ascii="华文宋体" w:eastAsia="华文宋体" w:hAnsi="华文宋体" w:cs="仿宋_GB2312"/>
            <w:b/>
            <w:sz w:val="28"/>
            <w:szCs w:val="28"/>
            <w:rPrChange w:id="377" w:author="王强" w:date="2022-04-19T14:01:00Z">
              <w:rPr>
                <w:rFonts w:ascii="华文宋体" w:eastAsia="华文宋体" w:hAnsi="华文宋体" w:cs="仿宋_GB2312"/>
                <w:b/>
                <w:color w:val="0000FF"/>
                <w:sz w:val="28"/>
                <w:szCs w:val="28"/>
              </w:rPr>
            </w:rPrChange>
          </w:rPr>
          <w:delText>2、</w:delText>
        </w:r>
        <w:r w:rsidRPr="00E67710">
          <w:rPr>
            <w:rFonts w:ascii="华文宋体" w:eastAsia="华文宋体" w:hAnsi="华文宋体"/>
            <w:b/>
            <w:sz w:val="28"/>
            <w:szCs w:val="28"/>
            <w:rPrChange w:id="378" w:author="王强" w:date="2022-04-19T14:01:00Z">
              <w:rPr>
                <w:rFonts w:ascii="华文宋体" w:eastAsia="华文宋体" w:hAnsi="华文宋体"/>
                <w:b/>
                <w:color w:val="0000FF"/>
                <w:sz w:val="28"/>
                <w:szCs w:val="28"/>
              </w:rPr>
            </w:rPrChange>
          </w:rPr>
          <w:delText>BDStars丝路挑战赛</w:delText>
        </w:r>
        <w:r w:rsidRPr="00E67710">
          <w:rPr>
            <w:rFonts w:ascii="华文宋体" w:eastAsia="华文宋体" w:hAnsi="华文宋体" w:cs="仿宋_GB2312" w:hint="eastAsia"/>
            <w:b/>
            <w:sz w:val="28"/>
            <w:szCs w:val="28"/>
            <w:rPrChange w:id="379" w:author="王强" w:date="2022-04-19T14:01:00Z">
              <w:rPr>
                <w:rFonts w:ascii="华文宋体" w:eastAsia="华文宋体" w:hAnsi="华文宋体" w:cs="仿宋_GB2312" w:hint="eastAsia"/>
                <w:b/>
                <w:color w:val="0000FF"/>
                <w:sz w:val="28"/>
                <w:szCs w:val="28"/>
              </w:rPr>
            </w:rPrChange>
          </w:rPr>
          <w:delText>分组委会：</w:delText>
        </w:r>
      </w:del>
    </w:p>
    <w:p w:rsidR="001F22A2" w:rsidRPr="001F22A2" w:rsidRDefault="00E67710">
      <w:pPr>
        <w:pStyle w:val="ad"/>
        <w:widowControl/>
        <w:ind w:left="2380" w:hangingChars="850" w:hanging="2380"/>
        <w:rPr>
          <w:del w:id="380" w:author="王强" w:date="2022-04-19T13:56:00Z"/>
          <w:rFonts w:ascii="华文宋体" w:eastAsia="华文宋体" w:hAnsi="华文宋体" w:cs="仿宋_GB2312"/>
          <w:bCs/>
          <w:sz w:val="28"/>
          <w:szCs w:val="28"/>
          <w:rPrChange w:id="381" w:author="王强" w:date="2022-04-19T14:01:00Z">
            <w:rPr>
              <w:del w:id="382" w:author="王强" w:date="2022-04-19T13:56:00Z"/>
              <w:rFonts w:ascii="华文宋体" w:eastAsia="华文宋体" w:hAnsi="华文宋体" w:cs="仿宋_GB2312"/>
              <w:bCs/>
              <w:color w:val="0000FF"/>
              <w:sz w:val="28"/>
              <w:szCs w:val="28"/>
            </w:rPr>
          </w:rPrChange>
        </w:rPr>
      </w:pPr>
      <w:del w:id="383" w:author="王强" w:date="2022-04-19T13:56:00Z">
        <w:r w:rsidRPr="00E67710">
          <w:rPr>
            <w:rFonts w:ascii="华文宋体" w:eastAsia="华文宋体" w:hAnsi="华文宋体" w:cs="仿宋_GB2312" w:hint="eastAsia"/>
            <w:bCs/>
            <w:sz w:val="28"/>
            <w:szCs w:val="28"/>
            <w:rPrChange w:id="384" w:author="王强" w:date="2022-04-19T14:01:00Z">
              <w:rPr>
                <w:rFonts w:ascii="华文宋体" w:eastAsia="华文宋体" w:hAnsi="华文宋体" w:cs="仿宋_GB2312" w:hint="eastAsia"/>
                <w:bCs/>
                <w:color w:val="0000FF"/>
                <w:sz w:val="28"/>
                <w:szCs w:val="28"/>
              </w:rPr>
            </w:rPrChange>
          </w:rPr>
          <w:delText>主</w:delText>
        </w:r>
        <w:r w:rsidRPr="00E67710">
          <w:rPr>
            <w:rFonts w:ascii="华文宋体" w:eastAsia="华文宋体" w:hAnsi="华文宋体" w:cs="仿宋_GB2312"/>
            <w:bCs/>
            <w:sz w:val="28"/>
            <w:szCs w:val="28"/>
            <w:rPrChange w:id="385" w:author="王强" w:date="2022-04-19T14:01:00Z">
              <w:rPr>
                <w:rFonts w:ascii="华文宋体" w:eastAsia="华文宋体" w:hAnsi="华文宋体" w:cs="仿宋_GB2312"/>
                <w:bCs/>
                <w:color w:val="0000FF"/>
                <w:sz w:val="28"/>
                <w:szCs w:val="28"/>
              </w:rPr>
            </w:rPrChange>
          </w:rPr>
          <w:delText xml:space="preserve">   </w:delText>
        </w:r>
        <w:r w:rsidRPr="00E67710">
          <w:rPr>
            <w:rFonts w:ascii="华文宋体" w:eastAsia="华文宋体" w:hAnsi="华文宋体" w:cs="仿宋_GB2312" w:hint="eastAsia"/>
            <w:bCs/>
            <w:sz w:val="28"/>
            <w:szCs w:val="28"/>
            <w:rPrChange w:id="386" w:author="王强" w:date="2022-04-19T14:01:00Z">
              <w:rPr>
                <w:rFonts w:ascii="华文宋体" w:eastAsia="华文宋体" w:hAnsi="华文宋体" w:cs="仿宋_GB2312" w:hint="eastAsia"/>
                <w:bCs/>
                <w:color w:val="0000FF"/>
                <w:sz w:val="28"/>
                <w:szCs w:val="28"/>
              </w:rPr>
            </w:rPrChange>
          </w:rPr>
          <w:delText>任：陈秀万中国卫星导航定位协会北斗产教融合创新专业委员会主任委员、北京大学教授</w:delText>
        </w:r>
      </w:del>
    </w:p>
    <w:p w:rsidR="001F22A2" w:rsidRPr="001F22A2" w:rsidRDefault="001F22A2">
      <w:pPr>
        <w:widowControl/>
        <w:ind w:firstLineChars="850" w:firstLine="2380"/>
        <w:rPr>
          <w:del w:id="387" w:author="王强" w:date="2022-04-19T13:56:00Z"/>
          <w:rFonts w:ascii="华文宋体" w:eastAsia="华文宋体" w:hAnsi="华文宋体" w:cs="仿宋_GB2312"/>
          <w:bCs/>
          <w:sz w:val="28"/>
          <w:szCs w:val="28"/>
          <w:rPrChange w:id="388" w:author="王强" w:date="2022-04-19T14:01:00Z">
            <w:rPr>
              <w:del w:id="389" w:author="王强" w:date="2022-04-19T13:56:00Z"/>
              <w:rFonts w:ascii="华文宋体" w:eastAsia="华文宋体" w:hAnsi="华文宋体" w:cs="仿宋_GB2312"/>
              <w:bCs/>
              <w:color w:val="0000FF"/>
              <w:sz w:val="28"/>
              <w:szCs w:val="28"/>
            </w:rPr>
          </w:rPrChange>
        </w:rPr>
      </w:pPr>
    </w:p>
    <w:p w:rsidR="001F22A2" w:rsidRPr="001F22A2" w:rsidRDefault="00E67710">
      <w:pPr>
        <w:widowControl/>
        <w:rPr>
          <w:ins w:id="390" w:author="nikky" w:date="2022-04-15T16:25:00Z"/>
          <w:del w:id="391" w:author="王强" w:date="2022-04-19T13:56:00Z"/>
          <w:rFonts w:ascii="华文宋体" w:eastAsia="华文宋体" w:hAnsi="华文宋体" w:cs="仿宋_GB2312"/>
          <w:bCs/>
          <w:sz w:val="28"/>
          <w:szCs w:val="28"/>
          <w:rPrChange w:id="392" w:author="王强" w:date="2022-04-19T14:01:00Z">
            <w:rPr>
              <w:ins w:id="393" w:author="nikky" w:date="2022-04-15T16:25:00Z"/>
              <w:del w:id="394" w:author="王强" w:date="2022-04-19T13:56:00Z"/>
              <w:rFonts w:ascii="华文宋体" w:eastAsia="华文宋体" w:hAnsi="华文宋体" w:cs="仿宋_GB2312"/>
              <w:bCs/>
              <w:color w:val="0000FF"/>
              <w:sz w:val="28"/>
              <w:szCs w:val="28"/>
            </w:rPr>
          </w:rPrChange>
        </w:rPr>
      </w:pPr>
      <w:del w:id="395" w:author="王强" w:date="2022-04-19T13:56:00Z">
        <w:r w:rsidRPr="00E67710">
          <w:rPr>
            <w:rFonts w:ascii="华文宋体" w:eastAsia="华文宋体" w:hAnsi="华文宋体" w:cs="仿宋_GB2312" w:hint="eastAsia"/>
            <w:bCs/>
            <w:sz w:val="28"/>
            <w:szCs w:val="28"/>
            <w:rPrChange w:id="396" w:author="王强" w:date="2022-04-19T14:01:00Z">
              <w:rPr>
                <w:rFonts w:ascii="华文宋体" w:eastAsia="华文宋体" w:hAnsi="华文宋体" w:cs="仿宋_GB2312" w:hint="eastAsia"/>
                <w:bCs/>
                <w:color w:val="0000FF"/>
                <w:sz w:val="28"/>
                <w:szCs w:val="28"/>
              </w:rPr>
            </w:rPrChange>
          </w:rPr>
          <w:delText>副主任：</w:delText>
        </w:r>
      </w:del>
      <w:ins w:id="397" w:author="apple" w:date="2022-04-16T19:06:00Z">
        <w:del w:id="398" w:author="王强" w:date="2022-04-19T13:56:00Z">
          <w:r w:rsidRPr="00E67710">
            <w:rPr>
              <w:rFonts w:ascii="华文宋体" w:eastAsia="华文宋体" w:hAnsi="华文宋体" w:cs="仿宋_GB2312" w:hint="eastAsia"/>
              <w:bCs/>
              <w:sz w:val="28"/>
              <w:szCs w:val="28"/>
              <w:rPrChange w:id="399" w:author="王强" w:date="2022-04-19T14:01:00Z">
                <w:rPr>
                  <w:rFonts w:ascii="华文宋体" w:eastAsia="华文宋体" w:hAnsi="华文宋体" w:cs="仿宋_GB2312" w:hint="eastAsia"/>
                  <w:bCs/>
                  <w:color w:val="0000FF"/>
                  <w:sz w:val="28"/>
                  <w:szCs w:val="28"/>
                </w:rPr>
              </w:rPrChange>
            </w:rPr>
            <w:delText>杨东凯</w:delText>
          </w:r>
        </w:del>
      </w:ins>
      <w:ins w:id="400" w:author="apple" w:date="2022-04-16T19:11:00Z">
        <w:del w:id="401" w:author="王强" w:date="2022-04-19T13:56:00Z">
          <w:r w:rsidR="007B0C9D" w:rsidRPr="00DD66BE" w:rsidDel="00DD66BE">
            <w:rPr>
              <w:rFonts w:ascii="宋体" w:eastAsia="宋体" w:hAnsi="宋体" w:hint="eastAsia"/>
              <w:sz w:val="28"/>
              <w:szCs w:val="28"/>
            </w:rPr>
            <w:delText>北航金华北斗应用研究院</w:delText>
          </w:r>
          <w:r w:rsidR="00F33FA0">
            <w:rPr>
              <w:rFonts w:ascii="宋体" w:eastAsia="宋体" w:hAnsi="宋体"/>
              <w:sz w:val="28"/>
              <w:szCs w:val="28"/>
            </w:rPr>
            <w:delText>/</w:delText>
          </w:r>
        </w:del>
      </w:ins>
      <w:ins w:id="402" w:author="apple" w:date="2022-04-16T19:08:00Z">
        <w:del w:id="403" w:author="王强" w:date="2022-04-19T13:56:00Z">
          <w:r w:rsidR="00F33FA0">
            <w:rPr>
              <w:rFonts w:ascii="宋体" w:eastAsia="宋体" w:hAnsi="宋体" w:hint="eastAsia"/>
              <w:sz w:val="28"/>
              <w:szCs w:val="28"/>
            </w:rPr>
            <w:delText>北斗产教融合</w:delText>
          </w:r>
          <w:r w:rsidR="00F33FA0">
            <w:rPr>
              <w:rFonts w:ascii="宋体" w:eastAsia="宋体" w:hAnsi="宋体"/>
              <w:sz w:val="28"/>
              <w:szCs w:val="28"/>
            </w:rPr>
            <w:delText>专委会副主任委员</w:delText>
          </w:r>
        </w:del>
      </w:ins>
      <w:ins w:id="404" w:author="apple" w:date="2022-04-16T19:11:00Z">
        <w:del w:id="405" w:author="王强" w:date="2022-04-19T13:56:00Z">
          <w:r w:rsidR="00F33FA0">
            <w:rPr>
              <w:rFonts w:ascii="宋体" w:eastAsia="宋体" w:hAnsi="宋体"/>
              <w:sz w:val="28"/>
              <w:szCs w:val="28"/>
            </w:rPr>
            <w:delText>、</w:delText>
          </w:r>
        </w:del>
      </w:ins>
      <w:ins w:id="406" w:author="apple" w:date="2022-04-16T19:10:00Z">
        <w:del w:id="407" w:author="王强" w:date="2022-04-19T13:56:00Z">
          <w:r w:rsidR="00F33FA0">
            <w:rPr>
              <w:rFonts w:ascii="宋体" w:eastAsia="宋体" w:hAnsi="宋体" w:hint="eastAsia"/>
              <w:sz w:val="28"/>
              <w:szCs w:val="28"/>
            </w:rPr>
            <w:delText>北京航空航天大学</w:delText>
          </w:r>
        </w:del>
      </w:ins>
      <w:ins w:id="408" w:author="apple" w:date="2022-04-16T19:08:00Z">
        <w:del w:id="409" w:author="王强" w:date="2022-04-19T13:56:00Z">
          <w:r w:rsidR="00F33FA0">
            <w:rPr>
              <w:rFonts w:ascii="宋体" w:eastAsia="宋体" w:hAnsi="宋体" w:hint="eastAsia"/>
              <w:sz w:val="28"/>
              <w:szCs w:val="28"/>
            </w:rPr>
            <w:delText>教授</w:delText>
          </w:r>
        </w:del>
      </w:ins>
    </w:p>
    <w:p w:rsidR="001F22A2" w:rsidRPr="001F22A2" w:rsidRDefault="001F22A2">
      <w:pPr>
        <w:widowControl/>
        <w:rPr>
          <w:del w:id="410" w:author="王强" w:date="2022-04-19T13:56:00Z"/>
          <w:rFonts w:ascii="华文宋体" w:eastAsia="华文宋体" w:hAnsi="华文宋体" w:cs="仿宋_GB2312"/>
          <w:bCs/>
          <w:sz w:val="28"/>
          <w:szCs w:val="28"/>
          <w:rPrChange w:id="411" w:author="王强" w:date="2022-04-19T14:01:00Z">
            <w:rPr>
              <w:del w:id="412" w:author="王强" w:date="2022-04-19T13:56:00Z"/>
              <w:rFonts w:ascii="华文宋体" w:eastAsia="华文宋体" w:hAnsi="华文宋体" w:cs="仿宋_GB2312"/>
              <w:bCs/>
              <w:color w:val="0000FF"/>
              <w:sz w:val="28"/>
              <w:szCs w:val="28"/>
            </w:rPr>
          </w:rPrChange>
        </w:rPr>
      </w:pPr>
    </w:p>
    <w:p w:rsidR="001F22A2" w:rsidRPr="001F22A2" w:rsidRDefault="00E67710">
      <w:pPr>
        <w:widowControl/>
        <w:rPr>
          <w:ins w:id="413" w:author="nikky" w:date="2022-04-15T16:22:00Z"/>
          <w:del w:id="414" w:author="王强" w:date="2022-04-19T13:56:00Z"/>
          <w:rFonts w:ascii="华文宋体" w:eastAsia="华文宋体" w:hAnsi="华文宋体" w:cs="仿宋_GB2312"/>
          <w:bCs/>
          <w:sz w:val="28"/>
          <w:szCs w:val="28"/>
          <w:highlight w:val="yellow"/>
          <w:rPrChange w:id="415" w:author="王强" w:date="2022-04-19T14:01:00Z">
            <w:rPr>
              <w:ins w:id="416" w:author="nikky" w:date="2022-04-15T16:22:00Z"/>
              <w:del w:id="417" w:author="王强" w:date="2022-04-19T13:56:00Z"/>
              <w:rFonts w:ascii="华文宋体" w:eastAsia="华文宋体" w:hAnsi="华文宋体" w:cs="仿宋_GB2312"/>
              <w:bCs/>
              <w:color w:val="0000FF"/>
              <w:sz w:val="28"/>
              <w:szCs w:val="28"/>
              <w:highlight w:val="yellow"/>
            </w:rPr>
          </w:rPrChange>
        </w:rPr>
      </w:pPr>
      <w:del w:id="418" w:author="王强" w:date="2022-04-19T13:56:00Z">
        <w:r w:rsidRPr="00E67710">
          <w:rPr>
            <w:rFonts w:ascii="华文宋体" w:eastAsia="华文宋体" w:hAnsi="华文宋体" w:cs="仿宋_GB2312" w:hint="eastAsia"/>
            <w:bCs/>
            <w:sz w:val="28"/>
            <w:szCs w:val="28"/>
            <w:highlight w:val="yellow"/>
            <w:rPrChange w:id="419" w:author="王强" w:date="2022-04-19T14:01:00Z">
              <w:rPr>
                <w:rFonts w:ascii="华文宋体" w:eastAsia="华文宋体" w:hAnsi="华文宋体" w:cs="仿宋_GB2312" w:hint="eastAsia"/>
                <w:bCs/>
                <w:color w:val="0000FF"/>
                <w:sz w:val="28"/>
                <w:szCs w:val="28"/>
                <w:highlight w:val="yellow"/>
              </w:rPr>
            </w:rPrChange>
          </w:rPr>
          <w:delText>委</w:delText>
        </w:r>
        <w:r w:rsidRPr="00E67710">
          <w:rPr>
            <w:rFonts w:ascii="华文宋体" w:eastAsia="华文宋体" w:hAnsi="华文宋体" w:cs="仿宋_GB2312"/>
            <w:bCs/>
            <w:sz w:val="28"/>
            <w:szCs w:val="28"/>
            <w:highlight w:val="yellow"/>
            <w:rPrChange w:id="420" w:author="王强" w:date="2022-04-19T14:01:00Z">
              <w:rPr>
                <w:rFonts w:ascii="华文宋体" w:eastAsia="华文宋体" w:hAnsi="华文宋体" w:cs="仿宋_GB2312"/>
                <w:bCs/>
                <w:color w:val="0000FF"/>
                <w:sz w:val="28"/>
                <w:szCs w:val="28"/>
                <w:highlight w:val="yellow"/>
              </w:rPr>
            </w:rPrChange>
          </w:rPr>
          <w:delText xml:space="preserve">  </w:delText>
        </w:r>
        <w:r w:rsidRPr="00E67710">
          <w:rPr>
            <w:rFonts w:ascii="华文宋体" w:eastAsia="华文宋体" w:hAnsi="华文宋体" w:cs="仿宋_GB2312" w:hint="eastAsia"/>
            <w:bCs/>
            <w:sz w:val="28"/>
            <w:szCs w:val="28"/>
            <w:highlight w:val="yellow"/>
            <w:rPrChange w:id="421" w:author="王强" w:date="2022-04-19T14:01:00Z">
              <w:rPr>
                <w:rFonts w:ascii="华文宋体" w:eastAsia="华文宋体" w:hAnsi="华文宋体" w:cs="仿宋_GB2312" w:hint="eastAsia"/>
                <w:bCs/>
                <w:color w:val="0000FF"/>
                <w:sz w:val="28"/>
                <w:szCs w:val="28"/>
                <w:highlight w:val="yellow"/>
              </w:rPr>
            </w:rPrChange>
          </w:rPr>
          <w:delText>员：</w:delText>
        </w:r>
      </w:del>
    </w:p>
    <w:p w:rsidR="001F22A2" w:rsidRDefault="00106E2C">
      <w:pPr>
        <w:widowControl/>
        <w:rPr>
          <w:ins w:id="422" w:author="nikky" w:date="2022-04-15T16:46:00Z"/>
          <w:del w:id="423" w:author="王强" w:date="2022-04-19T13:56:00Z"/>
          <w:rFonts w:ascii="宋体" w:eastAsia="宋体" w:hAnsi="宋体"/>
          <w:sz w:val="28"/>
          <w:szCs w:val="28"/>
        </w:rPr>
      </w:pPr>
      <w:del w:id="424" w:author="王强" w:date="2022-04-19T13:56:00Z">
        <w:r w:rsidRPr="00DD66BE" w:rsidDel="00DD66BE">
          <w:rPr>
            <w:rFonts w:ascii="宋体" w:eastAsia="宋体" w:hAnsi="宋体" w:hint="eastAsia"/>
            <w:sz w:val="28"/>
            <w:szCs w:val="28"/>
          </w:rPr>
          <w:delText>北京航空航天大学</w:delText>
        </w:r>
        <w:r w:rsidR="00F33FA0">
          <w:rPr>
            <w:rFonts w:ascii="宋体" w:eastAsia="宋体" w:hAnsi="宋体" w:hint="eastAsia"/>
            <w:sz w:val="28"/>
            <w:szCs w:val="28"/>
          </w:rPr>
          <w:delText>北斗丝路研究院</w:delText>
        </w:r>
      </w:del>
    </w:p>
    <w:p w:rsidR="00E67710" w:rsidRPr="00E67710" w:rsidRDefault="00F33FA0">
      <w:pPr>
        <w:widowControl/>
        <w:numPr>
          <w:ilvl w:val="255"/>
          <w:numId w:val="0"/>
        </w:numPr>
        <w:snapToGrid w:val="0"/>
        <w:spacing w:beforeLines="30" w:before="93"/>
        <w:rPr>
          <w:ins w:id="425" w:author="nikky" w:date="2022-04-15T16:46:00Z"/>
          <w:del w:id="426" w:author="王强" w:date="2022-04-19T13:56:00Z"/>
          <w:rFonts w:ascii="宋体" w:eastAsia="宋体" w:hAnsi="宋体"/>
          <w:sz w:val="28"/>
          <w:szCs w:val="28"/>
          <w:rPrChange w:id="427" w:author="王强" w:date="2022-04-19T14:01:00Z">
            <w:rPr>
              <w:ins w:id="428" w:author="nikky" w:date="2022-04-15T16:46:00Z"/>
              <w:del w:id="429" w:author="王强" w:date="2022-04-19T13:56:00Z"/>
              <w:rFonts w:ascii="Times New Roman" w:eastAsiaTheme="majorEastAsia" w:hAnsi="Times New Roman" w:cstheme="majorBidi"/>
              <w:b/>
              <w:bCs/>
              <w:sz w:val="32"/>
              <w:szCs w:val="28"/>
            </w:rPr>
          </w:rPrChange>
        </w:rPr>
        <w:pPrChange w:id="430" w:author="白云芳" w:date="2022-05-05T09:50:00Z">
          <w:pPr>
            <w:pStyle w:val="ad"/>
            <w:numPr>
              <w:numId w:val="2"/>
            </w:numPr>
            <w:snapToGrid w:val="0"/>
            <w:spacing w:beforeLines="30" w:before="93" w:line="300" w:lineRule="auto"/>
            <w:ind w:left="1063" w:firstLineChars="0" w:hanging="420"/>
          </w:pPr>
        </w:pPrChange>
      </w:pPr>
      <w:ins w:id="431" w:author="nikky" w:date="2022-04-15T16:48:00Z">
        <w:del w:id="432" w:author="王强" w:date="2022-04-19T13:56:00Z">
          <w:r>
            <w:rPr>
              <w:rFonts w:ascii="宋体" w:eastAsia="宋体" w:hAnsi="宋体" w:hint="eastAsia"/>
              <w:sz w:val="28"/>
              <w:szCs w:val="28"/>
            </w:rPr>
            <w:delText>何昆鹏</w:delText>
          </w:r>
          <w:r>
            <w:rPr>
              <w:rFonts w:ascii="宋体" w:eastAsia="宋体" w:hAnsi="宋体"/>
              <w:sz w:val="28"/>
              <w:szCs w:val="28"/>
            </w:rPr>
            <w:delText xml:space="preserve"> </w:delText>
          </w:r>
        </w:del>
      </w:ins>
      <w:ins w:id="433" w:author="nikky" w:date="2022-04-15T16:46:00Z">
        <w:del w:id="434" w:author="王强" w:date="2022-04-19T13:56:00Z">
          <w:r w:rsidR="00E67710" w:rsidRPr="00E67710">
            <w:rPr>
              <w:rFonts w:ascii="宋体" w:eastAsia="宋体" w:hAnsi="宋体" w:hint="eastAsia"/>
              <w:sz w:val="28"/>
              <w:szCs w:val="28"/>
              <w:rPrChange w:id="435" w:author="王强" w:date="2022-04-19T14:01:00Z">
                <w:rPr>
                  <w:rFonts w:ascii="Times New Roman" w:eastAsiaTheme="majorEastAsia" w:hAnsi="Times New Roman" w:cstheme="majorBidi" w:hint="eastAsia"/>
                  <w:b/>
                  <w:bCs/>
                  <w:sz w:val="32"/>
                  <w:szCs w:val="28"/>
                </w:rPr>
              </w:rPrChange>
            </w:rPr>
            <w:delText>南开大学人工智能学院</w:delText>
          </w:r>
        </w:del>
      </w:ins>
    </w:p>
    <w:p w:rsidR="00E67710" w:rsidRPr="00E67710" w:rsidRDefault="00F33FA0">
      <w:pPr>
        <w:widowControl/>
        <w:numPr>
          <w:ilvl w:val="255"/>
          <w:numId w:val="0"/>
        </w:numPr>
        <w:snapToGrid w:val="0"/>
        <w:spacing w:beforeLines="30" w:before="93"/>
        <w:rPr>
          <w:ins w:id="436" w:author="nikky" w:date="2022-04-15T16:46:00Z"/>
          <w:del w:id="437" w:author="王强" w:date="2022-04-19T13:56:00Z"/>
          <w:rFonts w:ascii="宋体" w:eastAsia="宋体" w:hAnsi="宋体"/>
          <w:sz w:val="28"/>
          <w:szCs w:val="28"/>
          <w:rPrChange w:id="438" w:author="王强" w:date="2022-04-19T14:01:00Z">
            <w:rPr>
              <w:ins w:id="439" w:author="nikky" w:date="2022-04-15T16:46:00Z"/>
              <w:del w:id="440" w:author="王强" w:date="2022-04-19T13:56:00Z"/>
              <w:rFonts w:ascii="Times New Roman" w:eastAsiaTheme="majorEastAsia" w:hAnsi="Times New Roman" w:cstheme="majorBidi"/>
              <w:b/>
              <w:bCs/>
              <w:sz w:val="32"/>
              <w:szCs w:val="28"/>
            </w:rPr>
          </w:rPrChange>
        </w:rPr>
        <w:pPrChange w:id="441" w:author="白云芳" w:date="2022-05-05T09:50:00Z">
          <w:pPr>
            <w:pStyle w:val="ad"/>
            <w:numPr>
              <w:numId w:val="2"/>
            </w:numPr>
            <w:snapToGrid w:val="0"/>
            <w:spacing w:beforeLines="30" w:before="93" w:line="300" w:lineRule="auto"/>
            <w:ind w:left="1063" w:firstLineChars="0" w:hanging="420"/>
          </w:pPr>
        </w:pPrChange>
      </w:pPr>
      <w:ins w:id="442" w:author="nikky" w:date="2022-04-15T16:48:00Z">
        <w:del w:id="443" w:author="王强" w:date="2022-04-19T13:56:00Z">
          <w:r>
            <w:rPr>
              <w:rFonts w:ascii="宋体" w:eastAsia="宋体" w:hAnsi="宋体" w:hint="eastAsia"/>
              <w:sz w:val="28"/>
              <w:szCs w:val="28"/>
            </w:rPr>
            <w:delText>张</w:delText>
          </w:r>
          <w:r>
            <w:rPr>
              <w:rFonts w:ascii="宋体" w:eastAsia="宋体" w:hAnsi="宋体"/>
              <w:sz w:val="28"/>
              <w:szCs w:val="28"/>
            </w:rPr>
            <w:delText xml:space="preserve">  华 </w:delText>
          </w:r>
        </w:del>
      </w:ins>
      <w:ins w:id="444" w:author="nikky" w:date="2022-04-15T16:46:00Z">
        <w:del w:id="445" w:author="王强" w:date="2022-04-19T13:56:00Z">
          <w:r w:rsidR="00E67710" w:rsidRPr="00E67710">
            <w:rPr>
              <w:rFonts w:ascii="宋体" w:eastAsia="宋体" w:hAnsi="宋体" w:hint="eastAsia"/>
              <w:sz w:val="28"/>
              <w:szCs w:val="28"/>
              <w:rPrChange w:id="446" w:author="王强" w:date="2022-04-19T14:01:00Z">
                <w:rPr>
                  <w:rFonts w:ascii="Times New Roman" w:eastAsiaTheme="majorEastAsia" w:hAnsi="Times New Roman" w:cstheme="majorBidi" w:hint="eastAsia"/>
                  <w:b/>
                  <w:bCs/>
                  <w:sz w:val="32"/>
                  <w:szCs w:val="28"/>
                </w:rPr>
              </w:rPrChange>
            </w:rPr>
            <w:delText>西安电子科技大学空间科学与技术学院</w:delText>
          </w:r>
        </w:del>
      </w:ins>
    </w:p>
    <w:p w:rsidR="00E67710" w:rsidRPr="00E67710" w:rsidRDefault="00F33FA0">
      <w:pPr>
        <w:widowControl/>
        <w:numPr>
          <w:ilvl w:val="255"/>
          <w:numId w:val="0"/>
        </w:numPr>
        <w:snapToGrid w:val="0"/>
        <w:spacing w:beforeLines="30" w:before="93"/>
        <w:rPr>
          <w:ins w:id="447" w:author="nikky" w:date="2022-04-15T16:46:00Z"/>
          <w:del w:id="448" w:author="王强" w:date="2022-04-19T13:56:00Z"/>
          <w:rFonts w:ascii="宋体" w:eastAsia="宋体" w:hAnsi="宋体"/>
          <w:sz w:val="28"/>
          <w:szCs w:val="28"/>
          <w:rPrChange w:id="449" w:author="王强" w:date="2022-04-19T14:01:00Z">
            <w:rPr>
              <w:ins w:id="450" w:author="nikky" w:date="2022-04-15T16:46:00Z"/>
              <w:del w:id="451" w:author="王强" w:date="2022-04-19T13:56:00Z"/>
              <w:rFonts w:ascii="Times New Roman" w:eastAsiaTheme="majorEastAsia" w:hAnsi="Times New Roman" w:cstheme="majorBidi"/>
              <w:b/>
              <w:bCs/>
              <w:sz w:val="32"/>
              <w:szCs w:val="28"/>
            </w:rPr>
          </w:rPrChange>
        </w:rPr>
        <w:pPrChange w:id="452" w:author="白云芳" w:date="2022-05-05T09:50:00Z">
          <w:pPr>
            <w:pStyle w:val="ad"/>
            <w:numPr>
              <w:numId w:val="2"/>
            </w:numPr>
            <w:snapToGrid w:val="0"/>
            <w:spacing w:beforeLines="30" w:before="93" w:line="300" w:lineRule="auto"/>
            <w:ind w:left="1063" w:firstLineChars="0" w:hanging="420"/>
          </w:pPr>
        </w:pPrChange>
      </w:pPr>
      <w:ins w:id="453" w:author="nikky" w:date="2022-04-15T16:48:00Z">
        <w:del w:id="454" w:author="王强" w:date="2022-04-19T13:56:00Z">
          <w:r>
            <w:rPr>
              <w:rFonts w:ascii="宋体" w:eastAsia="宋体" w:hAnsi="宋体" w:hint="eastAsia"/>
              <w:sz w:val="28"/>
              <w:szCs w:val="28"/>
            </w:rPr>
            <w:delText>曹红杰</w:delText>
          </w:r>
          <w:r>
            <w:rPr>
              <w:rFonts w:ascii="宋体" w:eastAsia="宋体" w:hAnsi="宋体"/>
              <w:sz w:val="28"/>
              <w:szCs w:val="28"/>
            </w:rPr>
            <w:delText xml:space="preserve"> </w:delText>
          </w:r>
        </w:del>
      </w:ins>
      <w:ins w:id="455" w:author="apple" w:date="2022-04-16T12:40:00Z">
        <w:del w:id="456" w:author="王强" w:date="2022-04-19T13:56:00Z">
          <w:r>
            <w:rPr>
              <w:rFonts w:ascii="宋体" w:eastAsia="宋体" w:hAnsi="宋体" w:hint="eastAsia"/>
              <w:sz w:val="28"/>
              <w:szCs w:val="28"/>
            </w:rPr>
            <w:delText>北斗产教融合</w:delText>
          </w:r>
          <w:r>
            <w:rPr>
              <w:rFonts w:ascii="宋体" w:eastAsia="宋体" w:hAnsi="宋体"/>
              <w:sz w:val="28"/>
              <w:szCs w:val="28"/>
            </w:rPr>
            <w:delText>专委会副主任委员、</w:delText>
          </w:r>
        </w:del>
      </w:ins>
      <w:ins w:id="457" w:author="nikky" w:date="2022-04-15T16:46:00Z">
        <w:del w:id="458" w:author="王强" w:date="2022-04-19T13:56:00Z">
          <w:r w:rsidR="00E67710" w:rsidRPr="00E67710">
            <w:rPr>
              <w:rFonts w:ascii="宋体" w:eastAsia="宋体" w:hAnsi="宋体" w:hint="eastAsia"/>
              <w:sz w:val="28"/>
              <w:szCs w:val="28"/>
              <w:rPrChange w:id="459" w:author="王强" w:date="2022-04-19T14:01:00Z">
                <w:rPr>
                  <w:rFonts w:ascii="Times New Roman" w:eastAsiaTheme="majorEastAsia" w:hAnsi="Times New Roman" w:cstheme="majorBidi" w:hint="eastAsia"/>
                  <w:b/>
                  <w:bCs/>
                  <w:sz w:val="32"/>
                  <w:szCs w:val="28"/>
                </w:rPr>
              </w:rPrChange>
            </w:rPr>
            <w:delText>北斗导航位置服务（北京）有限公司</w:delText>
          </w:r>
        </w:del>
      </w:ins>
      <w:ins w:id="460" w:author="apple" w:date="2022-04-16T12:40:00Z">
        <w:del w:id="461" w:author="王强" w:date="2022-04-19T13:56:00Z">
          <w:r>
            <w:rPr>
              <w:rFonts w:ascii="宋体" w:eastAsia="宋体" w:hAnsi="宋体" w:hint="eastAsia"/>
              <w:sz w:val="28"/>
              <w:szCs w:val="28"/>
            </w:rPr>
            <w:delText>总经理</w:delText>
          </w:r>
        </w:del>
      </w:ins>
    </w:p>
    <w:p w:rsidR="00E67710" w:rsidRPr="00E67710" w:rsidRDefault="00F33FA0">
      <w:pPr>
        <w:widowControl/>
        <w:numPr>
          <w:ilvl w:val="255"/>
          <w:numId w:val="0"/>
        </w:numPr>
        <w:snapToGrid w:val="0"/>
        <w:spacing w:beforeLines="30" w:before="93"/>
        <w:rPr>
          <w:ins w:id="462" w:author="nikky" w:date="2022-04-15T16:46:00Z"/>
          <w:del w:id="463" w:author="王强" w:date="2022-04-19T13:56:00Z"/>
          <w:rFonts w:ascii="宋体" w:eastAsia="宋体" w:hAnsi="宋体"/>
          <w:sz w:val="28"/>
          <w:szCs w:val="28"/>
          <w:rPrChange w:id="464" w:author="王强" w:date="2022-04-19T14:01:00Z">
            <w:rPr>
              <w:ins w:id="465" w:author="nikky" w:date="2022-04-15T16:46:00Z"/>
              <w:del w:id="466" w:author="王强" w:date="2022-04-19T13:56:00Z"/>
              <w:rFonts w:ascii="Times New Roman" w:eastAsiaTheme="majorEastAsia" w:hAnsi="Times New Roman" w:cstheme="majorBidi"/>
              <w:b/>
              <w:bCs/>
              <w:sz w:val="32"/>
              <w:szCs w:val="28"/>
            </w:rPr>
          </w:rPrChange>
        </w:rPr>
        <w:pPrChange w:id="467" w:author="白云芳" w:date="2022-05-05T09:50:00Z">
          <w:pPr>
            <w:pStyle w:val="ad"/>
            <w:numPr>
              <w:numId w:val="2"/>
            </w:numPr>
            <w:snapToGrid w:val="0"/>
            <w:spacing w:beforeLines="30" w:before="93" w:line="300" w:lineRule="auto"/>
            <w:ind w:left="1063" w:firstLineChars="0" w:hanging="420"/>
          </w:pPr>
        </w:pPrChange>
      </w:pPr>
      <w:ins w:id="468" w:author="nikky" w:date="2022-04-15T16:48:00Z">
        <w:del w:id="469" w:author="王强" w:date="2022-04-19T13:56:00Z">
          <w:r>
            <w:rPr>
              <w:rFonts w:ascii="宋体" w:eastAsia="宋体" w:hAnsi="宋体" w:hint="eastAsia"/>
              <w:sz w:val="28"/>
              <w:szCs w:val="28"/>
            </w:rPr>
            <w:delText>张正烜</w:delText>
          </w:r>
          <w:r>
            <w:rPr>
              <w:rFonts w:ascii="宋体" w:eastAsia="宋体" w:hAnsi="宋体"/>
              <w:sz w:val="28"/>
              <w:szCs w:val="28"/>
            </w:rPr>
            <w:delText xml:space="preserve"> </w:delText>
          </w:r>
        </w:del>
      </w:ins>
      <w:ins w:id="470" w:author="nikky" w:date="2022-04-15T16:46:00Z">
        <w:del w:id="471" w:author="王强" w:date="2022-04-19T13:56:00Z">
          <w:r w:rsidR="00E67710" w:rsidRPr="00E67710">
            <w:rPr>
              <w:rFonts w:ascii="宋体" w:eastAsia="宋体" w:hAnsi="宋体" w:hint="eastAsia"/>
              <w:sz w:val="28"/>
              <w:szCs w:val="28"/>
              <w:rPrChange w:id="472" w:author="王强" w:date="2022-04-19T14:01:00Z">
                <w:rPr>
                  <w:rFonts w:ascii="Times New Roman" w:eastAsiaTheme="majorEastAsia" w:hAnsi="Times New Roman" w:cstheme="majorBidi" w:hint="eastAsia"/>
                  <w:b/>
                  <w:bCs/>
                  <w:sz w:val="32"/>
                  <w:szCs w:val="28"/>
                </w:rPr>
              </w:rPrChange>
            </w:rPr>
            <w:delText>北京北斗星通导航技术股份有限公司</w:delText>
          </w:r>
        </w:del>
      </w:ins>
    </w:p>
    <w:p w:rsidR="00E67710" w:rsidRPr="00E67710" w:rsidRDefault="00F33FA0">
      <w:pPr>
        <w:widowControl/>
        <w:numPr>
          <w:ilvl w:val="255"/>
          <w:numId w:val="0"/>
        </w:numPr>
        <w:snapToGrid w:val="0"/>
        <w:spacing w:beforeLines="30" w:before="93"/>
        <w:rPr>
          <w:ins w:id="473" w:author="nikky" w:date="2022-04-15T16:46:00Z"/>
          <w:del w:id="474" w:author="王强" w:date="2022-04-19T13:56:00Z"/>
          <w:rFonts w:ascii="宋体" w:eastAsia="宋体" w:hAnsi="宋体"/>
          <w:sz w:val="28"/>
          <w:szCs w:val="28"/>
          <w:rPrChange w:id="475" w:author="王强" w:date="2022-04-19T14:01:00Z">
            <w:rPr>
              <w:ins w:id="476" w:author="nikky" w:date="2022-04-15T16:46:00Z"/>
              <w:del w:id="477" w:author="王强" w:date="2022-04-19T13:56:00Z"/>
              <w:rFonts w:ascii="Times New Roman" w:eastAsiaTheme="majorEastAsia" w:hAnsi="Times New Roman" w:cstheme="majorBidi"/>
              <w:b/>
              <w:bCs/>
              <w:sz w:val="32"/>
              <w:szCs w:val="28"/>
            </w:rPr>
          </w:rPrChange>
        </w:rPr>
        <w:pPrChange w:id="478" w:author="白云芳" w:date="2022-05-05T09:50:00Z">
          <w:pPr>
            <w:pStyle w:val="ad"/>
            <w:numPr>
              <w:numId w:val="2"/>
            </w:numPr>
            <w:snapToGrid w:val="0"/>
            <w:spacing w:beforeLines="30" w:before="93" w:line="300" w:lineRule="auto"/>
            <w:ind w:left="1063" w:firstLineChars="0" w:hanging="420"/>
          </w:pPr>
        </w:pPrChange>
      </w:pPr>
      <w:bookmarkStart w:id="479" w:name="_Toc74045743"/>
      <w:ins w:id="480" w:author="nikky" w:date="2022-04-15T16:48:00Z">
        <w:del w:id="481" w:author="王强" w:date="2022-04-19T13:56:00Z">
          <w:r>
            <w:rPr>
              <w:rFonts w:ascii="宋体" w:eastAsia="宋体" w:hAnsi="宋体" w:hint="eastAsia"/>
              <w:sz w:val="28"/>
              <w:szCs w:val="28"/>
            </w:rPr>
            <w:delText>李</w:delText>
          </w:r>
          <w:r>
            <w:rPr>
              <w:rFonts w:ascii="宋体" w:eastAsia="宋体" w:hAnsi="宋体"/>
              <w:sz w:val="28"/>
              <w:szCs w:val="28"/>
            </w:rPr>
            <w:delText xml:space="preserve">  飞 </w:delText>
          </w:r>
        </w:del>
      </w:ins>
      <w:ins w:id="482" w:author="nikky" w:date="2022-04-15T16:46:00Z">
        <w:del w:id="483" w:author="王强" w:date="2022-04-19T13:56:00Z">
          <w:r w:rsidR="00E67710" w:rsidRPr="00E67710">
            <w:rPr>
              <w:rFonts w:ascii="宋体" w:eastAsia="宋体" w:hAnsi="宋体" w:hint="eastAsia"/>
              <w:sz w:val="28"/>
              <w:szCs w:val="28"/>
              <w:rPrChange w:id="484" w:author="王强" w:date="2022-04-19T14:01:00Z">
                <w:rPr>
                  <w:rFonts w:ascii="Times New Roman" w:eastAsiaTheme="majorEastAsia" w:hAnsi="Times New Roman" w:cstheme="majorBidi" w:hint="eastAsia"/>
                  <w:b/>
                  <w:bCs/>
                  <w:sz w:val="32"/>
                  <w:szCs w:val="28"/>
                </w:rPr>
              </w:rPrChange>
            </w:rPr>
            <w:delText>京元绿谷（北京）科技有限公司</w:delText>
          </w:r>
          <w:bookmarkEnd w:id="479"/>
          <w:r w:rsidR="00E67710" w:rsidRPr="00E67710">
            <w:rPr>
              <w:rFonts w:ascii="宋体" w:eastAsia="宋体" w:hAnsi="宋体"/>
              <w:sz w:val="28"/>
              <w:szCs w:val="28"/>
              <w:rPrChange w:id="485" w:author="王强" w:date="2022-04-19T14:01:00Z">
                <w:rPr>
                  <w:rFonts w:ascii="Times New Roman" w:eastAsiaTheme="majorEastAsia" w:hAnsi="Times New Roman" w:cstheme="majorBidi"/>
                  <w:b/>
                  <w:bCs/>
                  <w:sz w:val="32"/>
                  <w:szCs w:val="28"/>
                </w:rPr>
              </w:rPrChange>
            </w:rPr>
            <w:delText>/</w:delText>
          </w:r>
          <w:r w:rsidR="00E67710" w:rsidRPr="00E67710">
            <w:rPr>
              <w:rFonts w:ascii="宋体" w:eastAsia="宋体" w:hAnsi="宋体" w:hint="eastAsia"/>
              <w:sz w:val="28"/>
              <w:szCs w:val="28"/>
              <w:rPrChange w:id="486" w:author="王强" w:date="2022-04-19T14:01:00Z">
                <w:rPr>
                  <w:rFonts w:ascii="Times New Roman" w:eastAsiaTheme="majorEastAsia" w:hAnsi="Times New Roman" w:cstheme="majorBidi" w:hint="eastAsia"/>
                  <w:b/>
                  <w:bCs/>
                  <w:sz w:val="32"/>
                  <w:szCs w:val="28"/>
                </w:rPr>
              </w:rPrChange>
            </w:rPr>
            <w:delText>德阳智慧农业研究院</w:delText>
          </w:r>
        </w:del>
      </w:ins>
    </w:p>
    <w:p w:rsidR="00E67710" w:rsidRPr="00E67710" w:rsidRDefault="00F33FA0">
      <w:pPr>
        <w:widowControl/>
        <w:numPr>
          <w:ilvl w:val="255"/>
          <w:numId w:val="0"/>
        </w:numPr>
        <w:snapToGrid w:val="0"/>
        <w:spacing w:beforeLines="30" w:before="93"/>
        <w:rPr>
          <w:ins w:id="487" w:author="nikky" w:date="2022-04-15T16:47:00Z"/>
          <w:del w:id="488" w:author="王强" w:date="2022-04-19T13:56:00Z"/>
          <w:rFonts w:ascii="宋体" w:eastAsia="宋体" w:hAnsi="宋体"/>
          <w:sz w:val="28"/>
          <w:szCs w:val="28"/>
          <w:rPrChange w:id="489" w:author="王强" w:date="2022-04-19T14:01:00Z">
            <w:rPr>
              <w:ins w:id="490" w:author="nikky" w:date="2022-04-15T16:47:00Z"/>
              <w:del w:id="491" w:author="王强" w:date="2022-04-19T13:56:00Z"/>
              <w:rFonts w:ascii="Times New Roman" w:eastAsiaTheme="majorEastAsia" w:hAnsi="Times New Roman" w:cstheme="majorBidi"/>
              <w:b/>
              <w:bCs/>
              <w:sz w:val="32"/>
              <w:szCs w:val="28"/>
            </w:rPr>
          </w:rPrChange>
        </w:rPr>
        <w:pPrChange w:id="492" w:author="白云芳" w:date="2022-05-05T09:50:00Z">
          <w:pPr>
            <w:pStyle w:val="ad"/>
            <w:numPr>
              <w:numId w:val="2"/>
            </w:numPr>
            <w:snapToGrid w:val="0"/>
            <w:spacing w:beforeLines="30" w:before="93" w:line="300" w:lineRule="auto"/>
            <w:ind w:left="1063" w:firstLineChars="0" w:hanging="420"/>
          </w:pPr>
        </w:pPrChange>
      </w:pPr>
      <w:ins w:id="493" w:author="nikky" w:date="2022-04-15T16:49:00Z">
        <w:del w:id="494" w:author="王强" w:date="2022-04-19T13:56:00Z">
          <w:r>
            <w:rPr>
              <w:rFonts w:ascii="宋体" w:eastAsia="宋体" w:hAnsi="宋体" w:hint="eastAsia"/>
              <w:sz w:val="28"/>
              <w:szCs w:val="28"/>
            </w:rPr>
            <w:delText>罗</w:delText>
          </w:r>
          <w:r>
            <w:rPr>
              <w:rFonts w:ascii="宋体" w:eastAsia="宋体" w:hAnsi="宋体"/>
              <w:sz w:val="28"/>
              <w:szCs w:val="28"/>
            </w:rPr>
            <w:delText xml:space="preserve">  津 </w:delText>
          </w:r>
        </w:del>
      </w:ins>
      <w:ins w:id="495" w:author="apple" w:date="2022-04-16T12:41:00Z">
        <w:del w:id="496" w:author="王强" w:date="2022-04-19T13:56:00Z">
          <w:r>
            <w:rPr>
              <w:rFonts w:ascii="宋体" w:eastAsia="宋体" w:hAnsi="宋体" w:hint="eastAsia"/>
              <w:sz w:val="28"/>
              <w:szCs w:val="28"/>
            </w:rPr>
            <w:delText>北斗产教融合</w:delText>
          </w:r>
          <w:r>
            <w:rPr>
              <w:rFonts w:ascii="宋体" w:eastAsia="宋体" w:hAnsi="宋体"/>
              <w:sz w:val="28"/>
              <w:szCs w:val="28"/>
            </w:rPr>
            <w:delText>专委会副主任委员、</w:delText>
          </w:r>
        </w:del>
      </w:ins>
      <w:ins w:id="497" w:author="apple" w:date="2022-04-16T12:47:00Z">
        <w:del w:id="498" w:author="王强" w:date="2022-04-19T13:56:00Z">
          <w:r>
            <w:rPr>
              <w:rFonts w:ascii="宋体" w:eastAsia="宋体" w:hAnsi="宋体" w:hint="eastAsia"/>
              <w:sz w:val="28"/>
              <w:szCs w:val="28"/>
            </w:rPr>
            <w:delText>江西师范大学</w:delText>
          </w:r>
          <w:r>
            <w:rPr>
              <w:rFonts w:ascii="宋体" w:eastAsia="宋体" w:hAnsi="宋体"/>
              <w:sz w:val="28"/>
              <w:szCs w:val="28"/>
            </w:rPr>
            <w:delText>-</w:delText>
          </w:r>
          <w:r>
            <w:rPr>
              <w:rFonts w:ascii="宋体" w:eastAsia="宋体" w:hAnsi="宋体" w:hint="eastAsia"/>
              <w:sz w:val="28"/>
              <w:szCs w:val="28"/>
            </w:rPr>
            <w:delText>中位协北斗遨翔学院</w:delText>
          </w:r>
          <w:r>
            <w:rPr>
              <w:rFonts w:ascii="宋体" w:eastAsia="宋体" w:hAnsi="宋体"/>
              <w:sz w:val="28"/>
              <w:szCs w:val="28"/>
            </w:rPr>
            <w:delText>/</w:delText>
          </w:r>
        </w:del>
      </w:ins>
      <w:ins w:id="499" w:author="nikky" w:date="2022-04-15T16:47:00Z">
        <w:del w:id="500" w:author="王强" w:date="2022-04-19T13:56:00Z">
          <w:r w:rsidR="00E67710" w:rsidRPr="00E67710">
            <w:rPr>
              <w:rFonts w:ascii="宋体" w:eastAsia="宋体" w:hAnsi="宋体" w:hint="eastAsia"/>
              <w:sz w:val="28"/>
              <w:szCs w:val="28"/>
              <w:rPrChange w:id="501" w:author="王强" w:date="2022-04-19T14:01:00Z">
                <w:rPr>
                  <w:rFonts w:ascii="Times New Roman" w:eastAsiaTheme="majorEastAsia" w:hAnsi="Times New Roman" w:cstheme="majorBidi" w:hint="eastAsia"/>
                  <w:b/>
                  <w:bCs/>
                  <w:sz w:val="32"/>
                  <w:szCs w:val="28"/>
                </w:rPr>
              </w:rPrChange>
            </w:rPr>
            <w:delText>江西师范大学地理与环境学院</w:delText>
          </w:r>
          <w:r w:rsidR="00E67710" w:rsidRPr="00E67710">
            <w:rPr>
              <w:rFonts w:ascii="宋体" w:eastAsia="宋体" w:hAnsi="宋体"/>
              <w:sz w:val="28"/>
              <w:szCs w:val="28"/>
              <w:rPrChange w:id="502" w:author="王强" w:date="2022-04-19T14:01:00Z">
                <w:rPr>
                  <w:rFonts w:ascii="Times New Roman" w:eastAsiaTheme="majorEastAsia" w:hAnsi="Times New Roman" w:cstheme="majorBidi"/>
                  <w:b/>
                  <w:bCs/>
                  <w:sz w:val="32"/>
                  <w:szCs w:val="28"/>
                </w:rPr>
              </w:rPrChange>
            </w:rPr>
            <w:delText>/</w:delText>
          </w:r>
          <w:r w:rsidR="00E67710" w:rsidRPr="00E67710">
            <w:rPr>
              <w:rFonts w:ascii="宋体" w:eastAsia="宋体" w:hAnsi="宋体" w:hint="eastAsia"/>
              <w:sz w:val="28"/>
              <w:szCs w:val="28"/>
              <w:rPrChange w:id="503" w:author="王强" w:date="2022-04-19T14:01:00Z">
                <w:rPr>
                  <w:rFonts w:ascii="Times New Roman" w:eastAsiaTheme="majorEastAsia" w:hAnsi="Times New Roman" w:cstheme="majorBidi" w:hint="eastAsia"/>
                  <w:b/>
                  <w:bCs/>
                  <w:sz w:val="32"/>
                  <w:szCs w:val="28"/>
                </w:rPr>
              </w:rPrChange>
            </w:rPr>
            <w:delText>北斗遨翔学院</w:delText>
          </w:r>
        </w:del>
      </w:ins>
      <w:ins w:id="504" w:author="apple" w:date="2022-04-16T12:41:00Z">
        <w:del w:id="505" w:author="王强" w:date="2022-04-19T13:56:00Z">
          <w:r>
            <w:rPr>
              <w:rFonts w:ascii="宋体" w:eastAsia="宋体" w:hAnsi="宋体" w:hint="eastAsia"/>
              <w:sz w:val="28"/>
              <w:szCs w:val="28"/>
            </w:rPr>
            <w:delText>执行</w:delText>
          </w:r>
          <w:r>
            <w:rPr>
              <w:rFonts w:ascii="宋体" w:eastAsia="宋体" w:hAnsi="宋体"/>
              <w:sz w:val="28"/>
              <w:szCs w:val="28"/>
            </w:rPr>
            <w:delText>院长</w:delText>
          </w:r>
        </w:del>
      </w:ins>
    </w:p>
    <w:p w:rsidR="00E67710" w:rsidRPr="00E67710" w:rsidRDefault="00F33FA0">
      <w:pPr>
        <w:widowControl/>
        <w:numPr>
          <w:ilvl w:val="255"/>
          <w:numId w:val="0"/>
        </w:numPr>
        <w:snapToGrid w:val="0"/>
        <w:spacing w:beforeLines="30" w:before="93"/>
        <w:rPr>
          <w:ins w:id="506" w:author="nikky" w:date="2022-04-15T16:47:00Z"/>
          <w:del w:id="507" w:author="王强" w:date="2022-04-19T13:56:00Z"/>
          <w:rFonts w:ascii="宋体" w:eastAsia="宋体" w:hAnsi="宋体"/>
          <w:sz w:val="28"/>
          <w:szCs w:val="28"/>
          <w:rPrChange w:id="508" w:author="王强" w:date="2022-04-19T14:01:00Z">
            <w:rPr>
              <w:ins w:id="509" w:author="nikky" w:date="2022-04-15T16:47:00Z"/>
              <w:del w:id="510" w:author="王强" w:date="2022-04-19T13:56:00Z"/>
              <w:rFonts w:ascii="Times New Roman" w:eastAsiaTheme="majorEastAsia" w:hAnsi="Times New Roman" w:cstheme="majorBidi"/>
              <w:b/>
              <w:bCs/>
              <w:sz w:val="32"/>
              <w:szCs w:val="28"/>
            </w:rPr>
          </w:rPrChange>
        </w:rPr>
        <w:pPrChange w:id="511" w:author="白云芳" w:date="2022-05-05T09:50:00Z">
          <w:pPr>
            <w:pStyle w:val="ad"/>
            <w:numPr>
              <w:numId w:val="2"/>
            </w:numPr>
            <w:snapToGrid w:val="0"/>
            <w:spacing w:beforeLines="30" w:before="93" w:line="300" w:lineRule="auto"/>
            <w:ind w:left="1063" w:firstLineChars="0" w:hanging="420"/>
          </w:pPr>
        </w:pPrChange>
      </w:pPr>
      <w:ins w:id="512" w:author="nikky" w:date="2022-04-15T16:49:00Z">
        <w:del w:id="513" w:author="王强" w:date="2022-04-19T13:56:00Z">
          <w:r>
            <w:rPr>
              <w:rFonts w:ascii="宋体" w:eastAsia="宋体" w:hAnsi="宋体" w:hint="eastAsia"/>
              <w:sz w:val="28"/>
              <w:szCs w:val="28"/>
            </w:rPr>
            <w:delText>杨泰金</w:delText>
          </w:r>
          <w:r>
            <w:rPr>
              <w:rFonts w:ascii="宋体" w:eastAsia="宋体" w:hAnsi="宋体"/>
              <w:sz w:val="28"/>
              <w:szCs w:val="28"/>
            </w:rPr>
            <w:delText xml:space="preserve"> </w:delText>
          </w:r>
        </w:del>
      </w:ins>
      <w:ins w:id="514" w:author="nikky" w:date="2022-04-15T16:47:00Z">
        <w:del w:id="515" w:author="王强" w:date="2022-04-19T13:56:00Z">
          <w:r w:rsidR="00E67710" w:rsidRPr="00E67710">
            <w:rPr>
              <w:rFonts w:ascii="宋体" w:eastAsia="宋体" w:hAnsi="宋体" w:hint="eastAsia"/>
              <w:sz w:val="28"/>
              <w:szCs w:val="28"/>
              <w:rPrChange w:id="516" w:author="王强" w:date="2022-04-19T14:01:00Z">
                <w:rPr>
                  <w:rFonts w:ascii="Times New Roman" w:eastAsiaTheme="majorEastAsia" w:hAnsi="Times New Roman" w:cstheme="majorBidi" w:hint="eastAsia"/>
                  <w:b/>
                  <w:bCs/>
                  <w:sz w:val="32"/>
                  <w:szCs w:val="28"/>
                </w:rPr>
              </w:rPrChange>
            </w:rPr>
            <w:delText>德阳京元空间信息专修学院</w:delText>
          </w:r>
        </w:del>
      </w:ins>
    </w:p>
    <w:p w:rsidR="00E67710" w:rsidRPr="00E67710" w:rsidRDefault="00F33FA0">
      <w:pPr>
        <w:widowControl/>
        <w:numPr>
          <w:ilvl w:val="255"/>
          <w:numId w:val="0"/>
        </w:numPr>
        <w:snapToGrid w:val="0"/>
        <w:spacing w:beforeLines="30" w:before="93"/>
        <w:rPr>
          <w:ins w:id="517" w:author="nikky" w:date="2022-04-15T16:47:00Z"/>
          <w:del w:id="518" w:author="王强" w:date="2022-04-19T13:56:00Z"/>
          <w:rFonts w:ascii="宋体" w:eastAsia="宋体" w:hAnsi="宋体"/>
          <w:sz w:val="28"/>
          <w:szCs w:val="28"/>
          <w:rPrChange w:id="519" w:author="王强" w:date="2022-04-19T14:01:00Z">
            <w:rPr>
              <w:ins w:id="520" w:author="nikky" w:date="2022-04-15T16:47:00Z"/>
              <w:del w:id="521" w:author="王强" w:date="2022-04-19T13:56:00Z"/>
              <w:rFonts w:ascii="Times New Roman" w:eastAsiaTheme="majorEastAsia" w:hAnsi="Times New Roman" w:cstheme="majorBidi"/>
              <w:b/>
              <w:bCs/>
              <w:sz w:val="32"/>
              <w:szCs w:val="28"/>
            </w:rPr>
          </w:rPrChange>
        </w:rPr>
        <w:pPrChange w:id="522" w:author="白云芳" w:date="2022-05-05T09:50:00Z">
          <w:pPr>
            <w:pStyle w:val="ad"/>
            <w:numPr>
              <w:numId w:val="2"/>
            </w:numPr>
            <w:snapToGrid w:val="0"/>
            <w:spacing w:beforeLines="30" w:before="93" w:line="300" w:lineRule="auto"/>
            <w:ind w:left="1063" w:firstLineChars="0" w:hanging="420"/>
          </w:pPr>
        </w:pPrChange>
      </w:pPr>
      <w:ins w:id="523" w:author="apple" w:date="2022-04-16T12:45:00Z">
        <w:del w:id="524" w:author="王强" w:date="2022-04-19T13:56:00Z">
          <w:r>
            <w:rPr>
              <w:rFonts w:ascii="宋体" w:eastAsia="宋体" w:hAnsi="宋体" w:hint="eastAsia"/>
              <w:sz w:val="28"/>
              <w:szCs w:val="28"/>
            </w:rPr>
            <w:delText>魏立龙</w:delText>
          </w:r>
        </w:del>
      </w:ins>
      <w:ins w:id="525" w:author="nikky" w:date="2022-04-15T16:49:00Z">
        <w:del w:id="526" w:author="王强" w:date="2022-04-19T13:56:00Z">
          <w:r>
            <w:rPr>
              <w:rFonts w:ascii="宋体" w:eastAsia="宋体" w:hAnsi="宋体" w:hint="eastAsia"/>
              <w:sz w:val="28"/>
              <w:szCs w:val="28"/>
            </w:rPr>
            <w:delText>吉</w:delText>
          </w:r>
          <w:r>
            <w:rPr>
              <w:rFonts w:ascii="宋体" w:eastAsia="宋体" w:hAnsi="宋体"/>
              <w:sz w:val="28"/>
              <w:szCs w:val="28"/>
            </w:rPr>
            <w:delText xml:space="preserve">  喆 </w:delText>
          </w:r>
        </w:del>
      </w:ins>
      <w:ins w:id="527" w:author="apple" w:date="2022-04-16T12:41:00Z">
        <w:del w:id="528" w:author="王强" w:date="2022-04-19T13:56:00Z">
          <w:r>
            <w:rPr>
              <w:rFonts w:ascii="宋体" w:eastAsia="宋体" w:hAnsi="宋体" w:hint="eastAsia"/>
              <w:sz w:val="28"/>
              <w:szCs w:val="28"/>
            </w:rPr>
            <w:delText>北斗产教融合</w:delText>
          </w:r>
          <w:r>
            <w:rPr>
              <w:rFonts w:ascii="宋体" w:eastAsia="宋体" w:hAnsi="宋体"/>
              <w:sz w:val="28"/>
              <w:szCs w:val="28"/>
            </w:rPr>
            <w:delText>专委会副主任委员、</w:delText>
          </w:r>
        </w:del>
      </w:ins>
      <w:ins w:id="529" w:author="nikky" w:date="2022-04-15T16:47:00Z">
        <w:del w:id="530" w:author="王强" w:date="2022-04-19T13:56:00Z">
          <w:r w:rsidR="00E67710" w:rsidRPr="00E67710">
            <w:rPr>
              <w:rFonts w:ascii="宋体" w:eastAsia="宋体" w:hAnsi="宋体" w:hint="eastAsia"/>
              <w:sz w:val="28"/>
              <w:szCs w:val="28"/>
              <w:rPrChange w:id="531" w:author="王强" w:date="2022-04-19T14:01:00Z">
                <w:rPr>
                  <w:rFonts w:ascii="Times New Roman" w:eastAsiaTheme="majorEastAsia" w:hAnsi="Times New Roman" w:cstheme="majorBidi" w:hint="eastAsia"/>
                  <w:b/>
                  <w:bCs/>
                  <w:sz w:val="32"/>
                  <w:szCs w:val="28"/>
                </w:rPr>
              </w:rPrChange>
            </w:rPr>
            <w:delText>上海华测导航技术股份有限公司</w:delText>
          </w:r>
        </w:del>
      </w:ins>
      <w:ins w:id="532" w:author="apple" w:date="2022-04-16T12:45:00Z">
        <w:del w:id="533" w:author="王强" w:date="2022-04-19T13:56:00Z">
          <w:r>
            <w:rPr>
              <w:rFonts w:ascii="宋体" w:eastAsia="宋体" w:hAnsi="宋体" w:hint="eastAsia"/>
              <w:sz w:val="28"/>
              <w:szCs w:val="28"/>
            </w:rPr>
            <w:delText>人力资源部</w:delText>
          </w:r>
          <w:r>
            <w:rPr>
              <w:rFonts w:ascii="宋体" w:eastAsia="宋体" w:hAnsi="宋体"/>
              <w:sz w:val="28"/>
              <w:szCs w:val="28"/>
            </w:rPr>
            <w:delText>副总裁</w:delText>
          </w:r>
        </w:del>
      </w:ins>
    </w:p>
    <w:p w:rsidR="00E67710" w:rsidRPr="00E67710" w:rsidRDefault="00E67710">
      <w:pPr>
        <w:widowControl/>
        <w:numPr>
          <w:ilvl w:val="255"/>
          <w:numId w:val="0"/>
        </w:numPr>
        <w:snapToGrid w:val="0"/>
        <w:spacing w:beforeLines="30" w:before="93"/>
        <w:rPr>
          <w:ins w:id="534" w:author="nikky" w:date="2022-04-15T16:47:00Z"/>
          <w:del w:id="535" w:author="王强" w:date="2022-04-19T13:56:00Z"/>
          <w:rFonts w:ascii="宋体" w:eastAsia="宋体" w:hAnsi="宋体"/>
          <w:sz w:val="28"/>
          <w:szCs w:val="28"/>
          <w:rPrChange w:id="536" w:author="王强" w:date="2022-04-19T14:01:00Z">
            <w:rPr>
              <w:ins w:id="537" w:author="nikky" w:date="2022-04-15T16:47:00Z"/>
              <w:del w:id="538" w:author="王强" w:date="2022-04-19T13:56:00Z"/>
              <w:rFonts w:ascii="Times New Roman" w:eastAsiaTheme="majorEastAsia" w:hAnsi="Times New Roman" w:cstheme="majorBidi"/>
              <w:b/>
              <w:bCs/>
              <w:sz w:val="32"/>
              <w:szCs w:val="28"/>
            </w:rPr>
          </w:rPrChange>
        </w:rPr>
        <w:pPrChange w:id="539" w:author="白云芳" w:date="2022-05-05T09:50:00Z">
          <w:pPr>
            <w:pStyle w:val="ad"/>
            <w:numPr>
              <w:numId w:val="2"/>
            </w:numPr>
            <w:snapToGrid w:val="0"/>
            <w:spacing w:beforeLines="30" w:before="93" w:line="300" w:lineRule="auto"/>
            <w:ind w:left="1063" w:firstLineChars="0" w:hanging="420"/>
          </w:pPr>
        </w:pPrChange>
      </w:pPr>
      <w:ins w:id="540" w:author="nikky" w:date="2022-04-15T16:47:00Z">
        <w:del w:id="541" w:author="王强" w:date="2022-04-19T13:56:00Z">
          <w:r w:rsidRPr="00E67710">
            <w:rPr>
              <w:rFonts w:ascii="宋体" w:eastAsia="宋体" w:hAnsi="宋体" w:hint="eastAsia"/>
              <w:sz w:val="28"/>
              <w:szCs w:val="28"/>
              <w:rPrChange w:id="542" w:author="王强" w:date="2022-04-19T14:01:00Z">
                <w:rPr>
                  <w:rFonts w:ascii="Times New Roman" w:eastAsiaTheme="majorEastAsia" w:hAnsi="Times New Roman" w:cstheme="majorBidi" w:hint="eastAsia"/>
                  <w:b/>
                  <w:bCs/>
                  <w:sz w:val="32"/>
                  <w:szCs w:val="28"/>
                </w:rPr>
              </w:rPrChange>
            </w:rPr>
            <w:delText>北斗遨翔时空信息技术研究院（北京）</w:delText>
          </w:r>
        </w:del>
      </w:ins>
    </w:p>
    <w:p w:rsidR="00E67710" w:rsidRDefault="00E67710">
      <w:pPr>
        <w:widowControl/>
        <w:numPr>
          <w:ilvl w:val="255"/>
          <w:numId w:val="0"/>
        </w:numPr>
        <w:snapToGrid w:val="0"/>
        <w:spacing w:beforeLines="30" w:before="93"/>
        <w:rPr>
          <w:ins w:id="543" w:author="nikky" w:date="2022-04-15T16:50:00Z"/>
          <w:del w:id="544" w:author="王强" w:date="2022-04-19T13:56:00Z"/>
          <w:rFonts w:ascii="宋体" w:eastAsia="宋体" w:hAnsi="宋体"/>
          <w:sz w:val="28"/>
          <w:szCs w:val="28"/>
        </w:rPr>
        <w:pPrChange w:id="545" w:author="白云芳" w:date="2022-05-05T09:50:00Z">
          <w:pPr>
            <w:pStyle w:val="ad"/>
            <w:numPr>
              <w:numId w:val="2"/>
            </w:numPr>
            <w:snapToGrid w:val="0"/>
            <w:spacing w:beforeLines="30" w:before="93" w:line="300" w:lineRule="auto"/>
            <w:ind w:left="1063" w:firstLineChars="0" w:hanging="420"/>
          </w:pPr>
        </w:pPrChange>
      </w:pPr>
      <w:ins w:id="546" w:author="nikky" w:date="2022-04-15T16:47:00Z">
        <w:del w:id="547" w:author="王强" w:date="2022-04-19T13:56:00Z">
          <w:r w:rsidRPr="00E67710">
            <w:rPr>
              <w:rFonts w:ascii="宋体" w:eastAsia="宋体" w:hAnsi="宋体" w:hint="eastAsia"/>
              <w:sz w:val="28"/>
              <w:szCs w:val="28"/>
              <w:rPrChange w:id="548" w:author="王强" w:date="2022-04-19T14:01:00Z">
                <w:rPr>
                  <w:rFonts w:ascii="Times New Roman" w:eastAsiaTheme="majorEastAsia" w:hAnsi="Times New Roman" w:cstheme="majorBidi" w:hint="eastAsia"/>
                  <w:b/>
                  <w:bCs/>
                  <w:sz w:val="32"/>
                  <w:szCs w:val="28"/>
                </w:rPr>
              </w:rPrChange>
            </w:rPr>
            <w:delText>长江智慧装备研究院（马鞍山）</w:delText>
          </w:r>
        </w:del>
      </w:ins>
    </w:p>
    <w:p w:rsidR="00E67710" w:rsidRDefault="00F33FA0">
      <w:pPr>
        <w:widowControl/>
        <w:numPr>
          <w:ilvl w:val="255"/>
          <w:numId w:val="0"/>
        </w:numPr>
        <w:snapToGrid w:val="0"/>
        <w:spacing w:beforeLines="30" w:before="93"/>
        <w:rPr>
          <w:ins w:id="549" w:author="nikky" w:date="2022-04-15T16:50:00Z"/>
          <w:del w:id="550" w:author="王强" w:date="2022-04-19T13:56:00Z"/>
          <w:rFonts w:ascii="宋体" w:eastAsia="宋体" w:hAnsi="宋体"/>
          <w:sz w:val="28"/>
          <w:szCs w:val="28"/>
        </w:rPr>
        <w:pPrChange w:id="551" w:author="白云芳" w:date="2022-05-05T09:50:00Z">
          <w:pPr>
            <w:pStyle w:val="ad"/>
            <w:numPr>
              <w:numId w:val="2"/>
            </w:numPr>
            <w:snapToGrid w:val="0"/>
            <w:spacing w:beforeLines="30" w:before="93" w:line="300" w:lineRule="auto"/>
            <w:ind w:left="1063" w:firstLineChars="0" w:hanging="420"/>
          </w:pPr>
        </w:pPrChange>
      </w:pPr>
      <w:ins w:id="552" w:author="nikky" w:date="2022-04-15T16:50:00Z">
        <w:del w:id="553" w:author="王强" w:date="2022-04-19T13:56:00Z">
          <w:r>
            <w:rPr>
              <w:rFonts w:ascii="宋体" w:eastAsia="宋体" w:hAnsi="宋体" w:hint="eastAsia"/>
              <w:sz w:val="28"/>
              <w:szCs w:val="28"/>
            </w:rPr>
            <w:delText>张井合</w:delText>
          </w:r>
          <w:r>
            <w:rPr>
              <w:rFonts w:ascii="宋体" w:eastAsia="宋体" w:hAnsi="宋体"/>
              <w:sz w:val="28"/>
              <w:szCs w:val="28"/>
            </w:rPr>
            <w:delText xml:space="preserve"> </w:delText>
          </w:r>
          <w:r>
            <w:rPr>
              <w:rFonts w:ascii="宋体" w:eastAsia="宋体" w:hAnsi="宋体" w:hint="eastAsia"/>
              <w:sz w:val="28"/>
              <w:szCs w:val="28"/>
            </w:rPr>
            <w:delText>北航金华北斗应用研究院</w:delText>
          </w:r>
        </w:del>
      </w:ins>
    </w:p>
    <w:p w:rsidR="00E67710" w:rsidRDefault="00F33FA0">
      <w:pPr>
        <w:widowControl/>
        <w:numPr>
          <w:ilvl w:val="255"/>
          <w:numId w:val="0"/>
        </w:numPr>
        <w:snapToGrid w:val="0"/>
        <w:spacing w:beforeLines="30" w:before="93"/>
        <w:rPr>
          <w:ins w:id="554" w:author="nikky" w:date="2022-04-15T16:51:00Z"/>
          <w:del w:id="555" w:author="王强" w:date="2022-04-19T13:56:00Z"/>
          <w:rFonts w:ascii="宋体" w:eastAsia="宋体" w:hAnsi="宋体"/>
          <w:sz w:val="28"/>
          <w:szCs w:val="28"/>
        </w:rPr>
        <w:pPrChange w:id="556" w:author="白云芳" w:date="2022-05-05T09:50:00Z">
          <w:pPr>
            <w:pStyle w:val="ad"/>
            <w:numPr>
              <w:numId w:val="2"/>
            </w:numPr>
            <w:snapToGrid w:val="0"/>
            <w:spacing w:beforeLines="30" w:before="93" w:line="300" w:lineRule="auto"/>
            <w:ind w:left="1063" w:firstLineChars="0" w:hanging="420"/>
          </w:pPr>
        </w:pPrChange>
      </w:pPr>
      <w:ins w:id="557" w:author="nikky" w:date="2022-04-15T16:50:00Z">
        <w:del w:id="558" w:author="王强" w:date="2022-04-19T13:56:00Z">
          <w:r>
            <w:rPr>
              <w:rFonts w:ascii="宋体" w:eastAsia="宋体" w:hAnsi="宋体" w:hint="eastAsia"/>
              <w:sz w:val="28"/>
              <w:szCs w:val="28"/>
            </w:rPr>
            <w:delText>明德祥</w:delText>
          </w:r>
        </w:del>
      </w:ins>
      <w:ins w:id="559" w:author="apple" w:date="2022-04-16T12:42:00Z">
        <w:del w:id="560" w:author="王强" w:date="2022-04-19T13:56:00Z">
          <w:r>
            <w:rPr>
              <w:rFonts w:ascii="宋体" w:eastAsia="宋体" w:hAnsi="宋体" w:hint="eastAsia"/>
              <w:sz w:val="28"/>
              <w:szCs w:val="28"/>
            </w:rPr>
            <w:delText>北斗产教融合</w:delText>
          </w:r>
          <w:r>
            <w:rPr>
              <w:rFonts w:ascii="宋体" w:eastAsia="宋体" w:hAnsi="宋体"/>
              <w:sz w:val="28"/>
              <w:szCs w:val="28"/>
            </w:rPr>
            <w:delText>专委会副主任委员、</w:delText>
          </w:r>
        </w:del>
      </w:ins>
      <w:ins w:id="561" w:author="nikky" w:date="2022-04-15T16:50:00Z">
        <w:del w:id="562" w:author="王强" w:date="2022-04-19T13:56:00Z">
          <w:r>
            <w:rPr>
              <w:rFonts w:ascii="宋体" w:eastAsia="宋体" w:hAnsi="宋体" w:hint="eastAsia"/>
              <w:sz w:val="28"/>
              <w:szCs w:val="28"/>
            </w:rPr>
            <w:delText>长沙北斗产业安全技术研究院</w:delText>
          </w:r>
        </w:del>
      </w:ins>
      <w:ins w:id="563" w:author="apple" w:date="2022-04-16T12:46:00Z">
        <w:del w:id="564" w:author="王强" w:date="2022-04-19T13:56:00Z">
          <w:r>
            <w:rPr>
              <w:rFonts w:ascii="宋体" w:eastAsia="宋体" w:hAnsi="宋体" w:hint="eastAsia"/>
              <w:sz w:val="28"/>
              <w:szCs w:val="28"/>
            </w:rPr>
            <w:delText>董事长</w:delText>
          </w:r>
        </w:del>
      </w:ins>
    </w:p>
    <w:p w:rsidR="00E67710" w:rsidRDefault="00F33FA0">
      <w:pPr>
        <w:widowControl/>
        <w:numPr>
          <w:ilvl w:val="255"/>
          <w:numId w:val="0"/>
        </w:numPr>
        <w:snapToGrid w:val="0"/>
        <w:spacing w:beforeLines="30" w:before="93"/>
        <w:rPr>
          <w:ins w:id="565" w:author="nikky" w:date="2022-04-15T16:53:00Z"/>
          <w:del w:id="566" w:author="王强" w:date="2022-04-19T13:56:00Z"/>
          <w:rFonts w:ascii="宋体" w:eastAsia="宋体" w:hAnsi="宋体"/>
          <w:sz w:val="28"/>
          <w:szCs w:val="28"/>
        </w:rPr>
        <w:pPrChange w:id="567" w:author="白云芳" w:date="2022-05-05T09:50:00Z">
          <w:pPr>
            <w:pStyle w:val="ad"/>
            <w:numPr>
              <w:numId w:val="2"/>
            </w:numPr>
            <w:snapToGrid w:val="0"/>
            <w:spacing w:beforeLines="30" w:before="93" w:line="300" w:lineRule="auto"/>
            <w:ind w:left="1063" w:firstLineChars="0" w:hanging="420"/>
          </w:pPr>
        </w:pPrChange>
      </w:pPr>
      <w:ins w:id="568" w:author="nikky" w:date="2022-04-15T16:52:00Z">
        <w:del w:id="569" w:author="王强" w:date="2022-04-19T13:56:00Z">
          <w:r>
            <w:rPr>
              <w:rFonts w:ascii="宋体" w:eastAsia="宋体" w:hAnsi="宋体" w:hint="eastAsia"/>
              <w:sz w:val="28"/>
              <w:szCs w:val="28"/>
            </w:rPr>
            <w:delText>田亚素</w:delText>
          </w:r>
        </w:del>
      </w:ins>
      <w:ins w:id="570" w:author="apple" w:date="2022-04-16T12:43:00Z">
        <w:del w:id="571" w:author="王强" w:date="2022-04-19T13:56:00Z">
          <w:r>
            <w:rPr>
              <w:rFonts w:ascii="宋体" w:eastAsia="宋体" w:hAnsi="宋体" w:hint="eastAsia"/>
              <w:sz w:val="28"/>
              <w:szCs w:val="28"/>
            </w:rPr>
            <w:delText>北斗产教融合</w:delText>
          </w:r>
          <w:r>
            <w:rPr>
              <w:rFonts w:ascii="宋体" w:eastAsia="宋体" w:hAnsi="宋体"/>
              <w:sz w:val="28"/>
              <w:szCs w:val="28"/>
            </w:rPr>
            <w:delText>专委会副主任委员、</w:delText>
          </w:r>
        </w:del>
      </w:ins>
      <w:ins w:id="572" w:author="nikky" w:date="2022-04-15T16:51:00Z">
        <w:del w:id="573" w:author="王强" w:date="2022-04-19T13:56:00Z">
          <w:r>
            <w:rPr>
              <w:rFonts w:ascii="宋体" w:eastAsia="宋体" w:hAnsi="宋体" w:hint="eastAsia"/>
              <w:sz w:val="28"/>
              <w:szCs w:val="28"/>
            </w:rPr>
            <w:delText>西安航光卫星测控技术有限公司</w:delText>
          </w:r>
        </w:del>
      </w:ins>
      <w:ins w:id="574" w:author="apple" w:date="2022-04-16T12:46:00Z">
        <w:del w:id="575" w:author="王强" w:date="2022-04-19T13:56:00Z">
          <w:r>
            <w:rPr>
              <w:rFonts w:ascii="宋体" w:eastAsia="宋体" w:hAnsi="宋体" w:hint="eastAsia"/>
              <w:sz w:val="28"/>
              <w:szCs w:val="28"/>
            </w:rPr>
            <w:delText>常务</w:delText>
          </w:r>
          <w:r>
            <w:rPr>
              <w:rFonts w:ascii="宋体" w:eastAsia="宋体" w:hAnsi="宋体"/>
              <w:sz w:val="28"/>
              <w:szCs w:val="28"/>
            </w:rPr>
            <w:delText>副</w:delText>
          </w:r>
        </w:del>
      </w:ins>
      <w:ins w:id="576" w:author="apple" w:date="2022-04-16T12:43:00Z">
        <w:del w:id="577" w:author="王强" w:date="2022-04-19T13:56:00Z">
          <w:r>
            <w:rPr>
              <w:rFonts w:ascii="宋体" w:eastAsia="宋体" w:hAnsi="宋体" w:hint="eastAsia"/>
              <w:sz w:val="28"/>
              <w:szCs w:val="28"/>
            </w:rPr>
            <w:delText>总经理</w:delText>
          </w:r>
        </w:del>
      </w:ins>
    </w:p>
    <w:p w:rsidR="001F22A2" w:rsidRDefault="00197760">
      <w:pPr>
        <w:widowControl/>
        <w:rPr>
          <w:ins w:id="578" w:author="nikky" w:date="2022-04-15T16:53:00Z"/>
          <w:del w:id="579" w:author="王强" w:date="2022-04-19T13:56:00Z"/>
          <w:rFonts w:ascii="宋体" w:eastAsia="宋体" w:hAnsi="宋体"/>
          <w:sz w:val="28"/>
          <w:szCs w:val="28"/>
        </w:rPr>
      </w:pPr>
      <w:ins w:id="580" w:author="nikky" w:date="2022-04-15T16:53:00Z">
        <w:del w:id="581" w:author="王强" w:date="2022-04-19T13:56:00Z">
          <w:r w:rsidRPr="00DD66BE" w:rsidDel="00DD66BE">
            <w:rPr>
              <w:rFonts w:ascii="宋体" w:eastAsia="宋体" w:hAnsi="宋体"/>
              <w:sz w:val="28"/>
              <w:szCs w:val="28"/>
            </w:rPr>
            <w:delText>张峻林北京东方联星科技有限公司</w:delText>
          </w:r>
        </w:del>
      </w:ins>
    </w:p>
    <w:p w:rsidR="001F22A2" w:rsidRDefault="00F33FA0">
      <w:pPr>
        <w:widowControl/>
        <w:rPr>
          <w:ins w:id="582" w:author="nikky" w:date="2022-04-15T16:53:00Z"/>
          <w:del w:id="583" w:author="王强" w:date="2022-04-19T13:56:00Z"/>
          <w:rFonts w:ascii="宋体" w:eastAsia="宋体" w:hAnsi="宋体"/>
          <w:sz w:val="28"/>
          <w:szCs w:val="28"/>
        </w:rPr>
      </w:pPr>
      <w:ins w:id="584" w:author="nikky" w:date="2022-04-15T16:53:00Z">
        <w:del w:id="585" w:author="王强" w:date="2022-04-19T13:56:00Z">
          <w:r>
            <w:rPr>
              <w:rFonts w:ascii="宋体" w:eastAsia="宋体" w:hAnsi="宋体"/>
              <w:sz w:val="28"/>
              <w:szCs w:val="28"/>
            </w:rPr>
            <w:delText>李红蓉</w:delText>
          </w:r>
        </w:del>
      </w:ins>
      <w:ins w:id="586" w:author="apple" w:date="2022-04-16T12:42:00Z">
        <w:del w:id="587" w:author="王强" w:date="2022-04-19T13:56:00Z">
          <w:r>
            <w:rPr>
              <w:rFonts w:ascii="宋体" w:eastAsia="宋体" w:hAnsi="宋体" w:hint="eastAsia"/>
              <w:sz w:val="28"/>
              <w:szCs w:val="28"/>
            </w:rPr>
            <w:delText>北斗产教融合</w:delText>
          </w:r>
          <w:r>
            <w:rPr>
              <w:rFonts w:ascii="宋体" w:eastAsia="宋体" w:hAnsi="宋体"/>
              <w:sz w:val="28"/>
              <w:szCs w:val="28"/>
            </w:rPr>
            <w:delText>专委会副主任委员、</w:delText>
          </w:r>
        </w:del>
      </w:ins>
      <w:ins w:id="588" w:author="apple" w:date="2022-04-16T12:43:00Z">
        <w:del w:id="589" w:author="王强" w:date="2022-04-19T13:56:00Z">
          <w:r>
            <w:rPr>
              <w:rFonts w:ascii="宋体" w:eastAsia="宋体" w:hAnsi="宋体" w:hint="eastAsia"/>
              <w:sz w:val="28"/>
              <w:szCs w:val="28"/>
            </w:rPr>
            <w:delText>绍兴一中</w:delText>
          </w:r>
          <w:r>
            <w:rPr>
              <w:rFonts w:ascii="宋体" w:eastAsia="宋体" w:hAnsi="宋体"/>
              <w:sz w:val="28"/>
              <w:szCs w:val="28"/>
            </w:rPr>
            <w:delText>-中位协北斗元培学苑/</w:delText>
          </w:r>
        </w:del>
      </w:ins>
      <w:ins w:id="590" w:author="nikky" w:date="2022-04-15T16:53:00Z">
        <w:del w:id="591" w:author="王强" w:date="2022-04-19T13:56:00Z">
          <w:r>
            <w:rPr>
              <w:rFonts w:ascii="宋体" w:eastAsia="宋体" w:hAnsi="宋体"/>
              <w:sz w:val="28"/>
              <w:szCs w:val="28"/>
            </w:rPr>
            <w:delText>浙江掌心科技创新有限公司</w:delText>
          </w:r>
        </w:del>
      </w:ins>
      <w:ins w:id="592" w:author="apple" w:date="2022-04-16T12:46:00Z">
        <w:del w:id="593" w:author="王强" w:date="2022-04-19T13:56:00Z">
          <w:r>
            <w:rPr>
              <w:rFonts w:ascii="宋体" w:eastAsia="宋体" w:hAnsi="宋体" w:hint="eastAsia"/>
              <w:sz w:val="28"/>
              <w:szCs w:val="28"/>
            </w:rPr>
            <w:delText>校长</w:delText>
          </w:r>
        </w:del>
      </w:ins>
    </w:p>
    <w:p w:rsidR="001F22A2" w:rsidRDefault="00F33FA0">
      <w:pPr>
        <w:widowControl/>
        <w:rPr>
          <w:ins w:id="594" w:author="nikky" w:date="2022-04-15T16:53:00Z"/>
          <w:del w:id="595" w:author="王强" w:date="2022-04-19T13:56:00Z"/>
          <w:rFonts w:ascii="宋体" w:eastAsia="宋体" w:hAnsi="宋体"/>
          <w:sz w:val="28"/>
          <w:szCs w:val="28"/>
        </w:rPr>
      </w:pPr>
      <w:ins w:id="596" w:author="nikky" w:date="2022-04-15T16:53:00Z">
        <w:del w:id="597" w:author="王强" w:date="2022-04-19T13:56:00Z">
          <w:r>
            <w:rPr>
              <w:rFonts w:ascii="宋体" w:eastAsia="宋体" w:hAnsi="宋体"/>
              <w:sz w:val="28"/>
              <w:szCs w:val="28"/>
            </w:rPr>
            <w:delText>眭碧霞</w:delText>
          </w:r>
        </w:del>
      </w:ins>
      <w:ins w:id="598" w:author="apple" w:date="2022-04-16T12:42:00Z">
        <w:del w:id="599" w:author="王强" w:date="2022-04-19T13:56:00Z">
          <w:r>
            <w:rPr>
              <w:rFonts w:ascii="宋体" w:eastAsia="宋体" w:hAnsi="宋体" w:hint="eastAsia"/>
              <w:sz w:val="28"/>
              <w:szCs w:val="28"/>
            </w:rPr>
            <w:delText>北斗产教融合</w:delText>
          </w:r>
          <w:r>
            <w:rPr>
              <w:rFonts w:ascii="宋体" w:eastAsia="宋体" w:hAnsi="宋体"/>
              <w:sz w:val="28"/>
              <w:szCs w:val="28"/>
            </w:rPr>
            <w:delText>专委会副主任委员、</w:delText>
          </w:r>
        </w:del>
      </w:ins>
      <w:ins w:id="600" w:author="nikky" w:date="2022-04-15T16:53:00Z">
        <w:del w:id="601" w:author="王强" w:date="2022-04-19T13:56:00Z">
          <w:r>
            <w:rPr>
              <w:rFonts w:ascii="宋体" w:eastAsia="宋体" w:hAnsi="宋体"/>
              <w:sz w:val="28"/>
              <w:szCs w:val="28"/>
            </w:rPr>
            <w:delText>常州信息职业技术学院</w:delText>
          </w:r>
        </w:del>
      </w:ins>
      <w:ins w:id="602" w:author="apple" w:date="2022-04-16T12:42:00Z">
        <w:del w:id="603" w:author="王强" w:date="2022-04-19T13:56:00Z">
          <w:r>
            <w:rPr>
              <w:rFonts w:ascii="宋体" w:eastAsia="宋体" w:hAnsi="宋体" w:hint="eastAsia"/>
              <w:sz w:val="28"/>
              <w:szCs w:val="28"/>
            </w:rPr>
            <w:delText>校长</w:delText>
          </w:r>
        </w:del>
      </w:ins>
    </w:p>
    <w:p w:rsidR="001F22A2" w:rsidRDefault="00F33FA0">
      <w:pPr>
        <w:widowControl/>
        <w:rPr>
          <w:ins w:id="604" w:author="nikky" w:date="2022-04-15T16:53:00Z"/>
          <w:del w:id="605" w:author="王强" w:date="2022-04-19T13:56:00Z"/>
          <w:rFonts w:ascii="宋体" w:eastAsia="宋体" w:hAnsi="宋体"/>
          <w:sz w:val="28"/>
          <w:szCs w:val="28"/>
        </w:rPr>
      </w:pPr>
      <w:ins w:id="606" w:author="nikky" w:date="2022-04-15T16:53:00Z">
        <w:del w:id="607" w:author="王强" w:date="2022-04-19T13:56:00Z">
          <w:r>
            <w:rPr>
              <w:rFonts w:ascii="宋体" w:eastAsia="宋体" w:hAnsi="宋体"/>
              <w:sz w:val="28"/>
              <w:szCs w:val="28"/>
            </w:rPr>
            <w:delText>黄观文长安大学</w:delText>
          </w:r>
        </w:del>
      </w:ins>
    </w:p>
    <w:p w:rsidR="001F22A2" w:rsidRDefault="00F33FA0">
      <w:pPr>
        <w:widowControl/>
        <w:rPr>
          <w:ins w:id="608" w:author="nikky" w:date="2022-04-15T16:53:00Z"/>
          <w:del w:id="609" w:author="王强" w:date="2022-04-19T13:56:00Z"/>
          <w:rFonts w:ascii="宋体" w:eastAsia="宋体" w:hAnsi="宋体"/>
          <w:sz w:val="28"/>
          <w:szCs w:val="28"/>
        </w:rPr>
      </w:pPr>
      <w:ins w:id="610" w:author="nikky" w:date="2022-04-15T16:53:00Z">
        <w:del w:id="611" w:author="王强" w:date="2022-04-19T13:56:00Z">
          <w:r>
            <w:rPr>
              <w:rFonts w:ascii="宋体" w:eastAsia="宋体" w:hAnsi="宋体"/>
              <w:sz w:val="28"/>
              <w:szCs w:val="28"/>
            </w:rPr>
            <w:delText>陈熙源东南大学</w:delText>
          </w:r>
        </w:del>
      </w:ins>
    </w:p>
    <w:p w:rsidR="001F22A2" w:rsidRDefault="00F33FA0">
      <w:pPr>
        <w:widowControl/>
        <w:rPr>
          <w:ins w:id="612" w:author="nikky" w:date="2022-04-15T16:53:00Z"/>
          <w:del w:id="613" w:author="王强" w:date="2022-04-19T13:56:00Z"/>
          <w:rFonts w:ascii="宋体" w:eastAsia="宋体" w:hAnsi="宋体"/>
          <w:sz w:val="28"/>
          <w:szCs w:val="28"/>
        </w:rPr>
      </w:pPr>
      <w:ins w:id="614" w:author="nikky" w:date="2022-04-15T16:53:00Z">
        <w:del w:id="615" w:author="王强" w:date="2022-04-19T13:56:00Z">
          <w:r>
            <w:rPr>
              <w:rFonts w:ascii="宋体" w:eastAsia="宋体" w:hAnsi="宋体"/>
              <w:sz w:val="28"/>
              <w:szCs w:val="28"/>
            </w:rPr>
            <w:delText>李陈峰哈尔滨工程大学</w:delText>
          </w:r>
        </w:del>
      </w:ins>
    </w:p>
    <w:p w:rsidR="001F22A2" w:rsidRDefault="00F33FA0">
      <w:pPr>
        <w:widowControl/>
        <w:rPr>
          <w:ins w:id="616" w:author="nikky" w:date="2022-04-15T16:53:00Z"/>
          <w:del w:id="617" w:author="王强" w:date="2022-04-19T13:56:00Z"/>
          <w:rFonts w:ascii="宋体" w:eastAsia="宋体" w:hAnsi="宋体"/>
          <w:sz w:val="28"/>
          <w:szCs w:val="28"/>
        </w:rPr>
      </w:pPr>
      <w:ins w:id="618" w:author="nikky" w:date="2022-04-15T16:53:00Z">
        <w:del w:id="619" w:author="王强" w:date="2022-04-19T13:56:00Z">
          <w:r>
            <w:rPr>
              <w:rFonts w:ascii="宋体" w:eastAsia="宋体" w:hAnsi="宋体"/>
              <w:sz w:val="28"/>
              <w:szCs w:val="28"/>
            </w:rPr>
            <w:delText>徐东昊哈尔滨理工大学</w:delText>
          </w:r>
        </w:del>
      </w:ins>
    </w:p>
    <w:p w:rsidR="001F22A2" w:rsidRDefault="00F33FA0">
      <w:pPr>
        <w:widowControl/>
        <w:rPr>
          <w:ins w:id="620" w:author="nikky" w:date="2022-04-15T16:53:00Z"/>
          <w:del w:id="621" w:author="王强" w:date="2022-04-19T13:56:00Z"/>
          <w:rFonts w:ascii="宋体" w:eastAsia="宋体" w:hAnsi="宋体"/>
          <w:sz w:val="28"/>
          <w:szCs w:val="28"/>
        </w:rPr>
      </w:pPr>
      <w:ins w:id="622" w:author="nikky" w:date="2022-04-15T16:53:00Z">
        <w:del w:id="623" w:author="王强" w:date="2022-04-19T13:56:00Z">
          <w:r>
            <w:rPr>
              <w:rFonts w:ascii="宋体" w:eastAsia="宋体" w:hAnsi="宋体"/>
              <w:sz w:val="28"/>
              <w:szCs w:val="28"/>
            </w:rPr>
            <w:delText>王金虎南京信息工程大学</w:delText>
          </w:r>
        </w:del>
      </w:ins>
    </w:p>
    <w:p w:rsidR="001F22A2" w:rsidRDefault="00F33FA0">
      <w:pPr>
        <w:widowControl/>
        <w:rPr>
          <w:ins w:id="624" w:author="nikky" w:date="2022-04-15T16:53:00Z"/>
          <w:del w:id="625" w:author="王强" w:date="2022-04-19T13:56:00Z"/>
          <w:rFonts w:ascii="宋体" w:eastAsia="宋体" w:hAnsi="宋体"/>
          <w:sz w:val="28"/>
          <w:szCs w:val="28"/>
        </w:rPr>
      </w:pPr>
      <w:ins w:id="626" w:author="nikky" w:date="2022-04-15T16:53:00Z">
        <w:del w:id="627" w:author="王强" w:date="2022-04-19T13:56:00Z">
          <w:r>
            <w:rPr>
              <w:rFonts w:ascii="宋体" w:eastAsia="宋体" w:hAnsi="宋体"/>
              <w:sz w:val="28"/>
              <w:szCs w:val="28"/>
            </w:rPr>
            <w:delText>孙希延桂林电子科技大学</w:delText>
          </w:r>
        </w:del>
      </w:ins>
    </w:p>
    <w:p w:rsidR="001F22A2" w:rsidRDefault="00F33FA0">
      <w:pPr>
        <w:widowControl/>
        <w:rPr>
          <w:ins w:id="628" w:author="nikky" w:date="2022-04-15T16:53:00Z"/>
          <w:del w:id="629" w:author="王强" w:date="2022-04-19T13:56:00Z"/>
          <w:rFonts w:ascii="宋体" w:eastAsia="宋体" w:hAnsi="宋体"/>
          <w:sz w:val="28"/>
          <w:szCs w:val="28"/>
        </w:rPr>
      </w:pPr>
      <w:ins w:id="630" w:author="nikky" w:date="2022-04-15T16:53:00Z">
        <w:del w:id="631" w:author="王强" w:date="2022-04-19T13:56:00Z">
          <w:r>
            <w:rPr>
              <w:rFonts w:ascii="宋体" w:eastAsia="宋体" w:hAnsi="宋体"/>
              <w:sz w:val="28"/>
              <w:szCs w:val="28"/>
            </w:rPr>
            <w:delText>牟凤云重庆交通大学</w:delText>
          </w:r>
        </w:del>
      </w:ins>
    </w:p>
    <w:p w:rsidR="001F22A2" w:rsidRDefault="00F33FA0">
      <w:pPr>
        <w:widowControl/>
        <w:rPr>
          <w:ins w:id="632" w:author="nikky" w:date="2022-04-15T16:53:00Z"/>
          <w:del w:id="633" w:author="王强" w:date="2022-04-19T13:56:00Z"/>
          <w:rFonts w:ascii="宋体" w:eastAsia="宋体" w:hAnsi="宋体"/>
          <w:sz w:val="28"/>
          <w:szCs w:val="28"/>
        </w:rPr>
      </w:pPr>
      <w:ins w:id="634" w:author="nikky" w:date="2022-04-15T16:53:00Z">
        <w:del w:id="635" w:author="王强" w:date="2022-04-19T13:56:00Z">
          <w:r>
            <w:rPr>
              <w:rFonts w:ascii="宋体" w:eastAsia="宋体" w:hAnsi="宋体"/>
              <w:sz w:val="28"/>
              <w:szCs w:val="28"/>
            </w:rPr>
            <w:delText>杨通中国民航大学</w:delText>
          </w:r>
        </w:del>
      </w:ins>
    </w:p>
    <w:p w:rsidR="001F22A2" w:rsidRDefault="001F22A2">
      <w:pPr>
        <w:widowControl/>
        <w:rPr>
          <w:ins w:id="636" w:author="nikky" w:date="2022-04-15T16:42:00Z"/>
          <w:del w:id="637" w:author="王强" w:date="2022-04-19T13:56:00Z"/>
          <w:rFonts w:ascii="宋体" w:eastAsia="宋体" w:hAnsi="宋体"/>
          <w:sz w:val="28"/>
          <w:szCs w:val="28"/>
        </w:rPr>
      </w:pPr>
    </w:p>
    <w:p w:rsidR="001F22A2" w:rsidRDefault="001F22A2">
      <w:pPr>
        <w:widowControl/>
        <w:rPr>
          <w:del w:id="638" w:author="王强" w:date="2022-04-19T13:56:00Z"/>
          <w:rFonts w:ascii="宋体" w:eastAsia="宋体" w:hAnsi="宋体"/>
          <w:sz w:val="28"/>
          <w:szCs w:val="28"/>
        </w:rPr>
      </w:pPr>
    </w:p>
    <w:p w:rsidR="001F22A2" w:rsidRPr="001F22A2" w:rsidRDefault="00E67710">
      <w:pPr>
        <w:widowControl/>
        <w:rPr>
          <w:del w:id="639" w:author="王强" w:date="2022-04-19T13:56:00Z"/>
          <w:rFonts w:ascii="华文宋体" w:eastAsia="华文宋体" w:hAnsi="华文宋体" w:cs="仿宋_GB2312"/>
          <w:bCs/>
          <w:sz w:val="28"/>
          <w:szCs w:val="28"/>
          <w:highlight w:val="yellow"/>
          <w:rPrChange w:id="640" w:author="王强" w:date="2022-04-19T14:01:00Z">
            <w:rPr>
              <w:del w:id="641" w:author="王强" w:date="2022-04-19T13:56:00Z"/>
              <w:rFonts w:ascii="华文宋体" w:eastAsia="华文宋体" w:hAnsi="华文宋体" w:cs="仿宋_GB2312"/>
              <w:bCs/>
              <w:color w:val="0000FF"/>
              <w:sz w:val="28"/>
              <w:szCs w:val="28"/>
              <w:highlight w:val="yellow"/>
            </w:rPr>
          </w:rPrChange>
        </w:rPr>
      </w:pPr>
      <w:del w:id="642" w:author="王强" w:date="2022-04-19T13:56:00Z">
        <w:r w:rsidRPr="00E67710">
          <w:rPr>
            <w:rFonts w:ascii="华文宋体" w:eastAsia="华文宋体" w:hAnsi="华文宋体" w:cs="仿宋_GB2312" w:hint="eastAsia"/>
            <w:bCs/>
            <w:sz w:val="28"/>
            <w:szCs w:val="28"/>
            <w:highlight w:val="yellow"/>
            <w:rPrChange w:id="643" w:author="王强" w:date="2022-04-19T14:01:00Z">
              <w:rPr>
                <w:rFonts w:ascii="华文宋体" w:eastAsia="华文宋体" w:hAnsi="华文宋体" w:cs="仿宋_GB2312" w:hint="eastAsia"/>
                <w:bCs/>
                <w:color w:val="0000FF"/>
                <w:sz w:val="28"/>
                <w:szCs w:val="28"/>
                <w:highlight w:val="yellow"/>
              </w:rPr>
            </w:rPrChange>
          </w:rPr>
          <w:delText>秘书</w:delText>
        </w:r>
      </w:del>
      <w:ins w:id="644" w:author="nikky" w:date="2022-04-15T16:24:00Z">
        <w:del w:id="645" w:author="王强" w:date="2022-04-19T13:56:00Z">
          <w:r w:rsidRPr="00E67710">
            <w:rPr>
              <w:rFonts w:ascii="华文宋体" w:eastAsia="华文宋体" w:hAnsi="华文宋体" w:cs="仿宋_GB2312" w:hint="eastAsia"/>
              <w:bCs/>
              <w:sz w:val="28"/>
              <w:szCs w:val="28"/>
              <w:highlight w:val="yellow"/>
              <w:rPrChange w:id="646" w:author="王强" w:date="2022-04-19T14:01:00Z">
                <w:rPr>
                  <w:rFonts w:ascii="华文宋体" w:eastAsia="华文宋体" w:hAnsi="华文宋体" w:cs="仿宋_GB2312" w:hint="eastAsia"/>
                  <w:bCs/>
                  <w:color w:val="0000FF"/>
                  <w:sz w:val="28"/>
                  <w:szCs w:val="28"/>
                  <w:highlight w:val="yellow"/>
                </w:rPr>
              </w:rPrChange>
            </w:rPr>
            <w:delText>长</w:delText>
          </w:r>
        </w:del>
      </w:ins>
      <w:del w:id="647" w:author="王强" w:date="2022-04-19T13:56:00Z">
        <w:r w:rsidRPr="00E67710">
          <w:rPr>
            <w:rFonts w:ascii="华文宋体" w:eastAsia="华文宋体" w:hAnsi="华文宋体" w:cs="仿宋_GB2312" w:hint="eastAsia"/>
            <w:bCs/>
            <w:sz w:val="28"/>
            <w:szCs w:val="28"/>
            <w:highlight w:val="yellow"/>
            <w:rPrChange w:id="648" w:author="王强" w:date="2022-04-19T14:01:00Z">
              <w:rPr>
                <w:rFonts w:ascii="华文宋体" w:eastAsia="华文宋体" w:hAnsi="华文宋体" w:cs="仿宋_GB2312" w:hint="eastAsia"/>
                <w:bCs/>
                <w:color w:val="0000FF"/>
                <w:sz w:val="28"/>
                <w:szCs w:val="28"/>
                <w:highlight w:val="yellow"/>
              </w:rPr>
            </w:rPrChange>
          </w:rPr>
          <w:delText>：</w:delText>
        </w:r>
      </w:del>
      <w:ins w:id="649" w:author="nikky" w:date="2022-04-15T16:24:00Z">
        <w:del w:id="650" w:author="王强" w:date="2022-04-19T13:56:00Z">
          <w:r w:rsidRPr="00E67710">
            <w:rPr>
              <w:rFonts w:ascii="华文宋体" w:eastAsia="华文宋体" w:hAnsi="华文宋体" w:cs="仿宋_GB2312" w:hint="eastAsia"/>
              <w:bCs/>
              <w:sz w:val="28"/>
              <w:szCs w:val="28"/>
              <w:rPrChange w:id="651" w:author="王强" w:date="2022-04-19T14:01:00Z">
                <w:rPr>
                  <w:rFonts w:ascii="华文宋体" w:eastAsia="华文宋体" w:hAnsi="华文宋体" w:cs="仿宋_GB2312" w:hint="eastAsia"/>
                  <w:bCs/>
                  <w:color w:val="0000FF"/>
                  <w:sz w:val="28"/>
                  <w:szCs w:val="28"/>
                </w:rPr>
              </w:rPrChange>
            </w:rPr>
            <w:delText>唐双全</w:delText>
          </w:r>
          <w:r w:rsidRPr="00E67710">
            <w:rPr>
              <w:rFonts w:ascii="华文宋体" w:eastAsia="华文宋体" w:hAnsi="华文宋体" w:cs="仿宋_GB2312"/>
              <w:bCs/>
              <w:sz w:val="28"/>
              <w:szCs w:val="28"/>
              <w:rPrChange w:id="652" w:author="王强" w:date="2022-04-19T14:01:00Z">
                <w:rPr>
                  <w:rFonts w:ascii="华文宋体" w:eastAsia="华文宋体" w:hAnsi="华文宋体" w:cs="仿宋_GB2312"/>
                  <w:bCs/>
                  <w:color w:val="0000FF"/>
                  <w:sz w:val="28"/>
                  <w:szCs w:val="28"/>
                </w:rPr>
              </w:rPrChange>
            </w:rPr>
            <w:delText xml:space="preserve">  </w:delText>
          </w:r>
        </w:del>
      </w:ins>
      <w:ins w:id="653" w:author="apple" w:date="2022-04-16T12:44:00Z">
        <w:del w:id="654" w:author="王强" w:date="2022-04-19T13:56:00Z">
          <w:r w:rsidR="00C6470D" w:rsidRPr="00DD66BE" w:rsidDel="00DD66BE">
            <w:rPr>
              <w:rFonts w:ascii="宋体" w:eastAsia="宋体" w:hAnsi="宋体" w:hint="eastAsia"/>
              <w:sz w:val="28"/>
              <w:szCs w:val="28"/>
            </w:rPr>
            <w:delText>北斗产教融合</w:delText>
          </w:r>
          <w:r w:rsidR="00F33FA0">
            <w:rPr>
              <w:rFonts w:ascii="宋体" w:eastAsia="宋体" w:hAnsi="宋体"/>
              <w:sz w:val="28"/>
              <w:szCs w:val="28"/>
            </w:rPr>
            <w:delText>专委会</w:delText>
          </w:r>
          <w:r w:rsidR="00F33FA0">
            <w:rPr>
              <w:rFonts w:ascii="宋体" w:eastAsia="宋体" w:hAnsi="宋体" w:hint="eastAsia"/>
              <w:sz w:val="28"/>
              <w:szCs w:val="28"/>
            </w:rPr>
            <w:delText>秘书长</w:delText>
          </w:r>
          <w:r w:rsidR="00F33FA0">
            <w:rPr>
              <w:rFonts w:ascii="宋体" w:eastAsia="宋体" w:hAnsi="宋体"/>
              <w:sz w:val="28"/>
              <w:szCs w:val="28"/>
            </w:rPr>
            <w:delText>、</w:delText>
          </w:r>
        </w:del>
      </w:ins>
      <w:ins w:id="655" w:author="nikky" w:date="2022-04-15T16:24:00Z">
        <w:del w:id="656" w:author="王强" w:date="2022-04-19T13:56:00Z">
          <w:r w:rsidRPr="00E67710">
            <w:rPr>
              <w:rFonts w:ascii="华文宋体" w:eastAsia="华文宋体" w:hAnsi="华文宋体" w:cs="仿宋_GB2312"/>
              <w:bCs/>
              <w:sz w:val="28"/>
              <w:szCs w:val="28"/>
              <w:rPrChange w:id="657" w:author="王强" w:date="2022-04-19T14:01:00Z">
                <w:rPr>
                  <w:rFonts w:ascii="华文宋体" w:eastAsia="华文宋体" w:hAnsi="华文宋体" w:cs="仿宋_GB2312"/>
                  <w:bCs/>
                  <w:color w:val="0000FF"/>
                  <w:sz w:val="28"/>
                  <w:szCs w:val="28"/>
                </w:rPr>
              </w:rPrChange>
            </w:rPr>
            <w:delText>北斗遨翔（北京）教育科技有限公司</w:delText>
          </w:r>
          <w:r w:rsidRPr="00E67710">
            <w:rPr>
              <w:rFonts w:ascii="华文宋体" w:eastAsia="华文宋体" w:hAnsi="华文宋体" w:cs="仿宋_GB2312" w:hint="eastAsia"/>
              <w:bCs/>
              <w:sz w:val="28"/>
              <w:szCs w:val="28"/>
              <w:rPrChange w:id="658" w:author="王强" w:date="2022-04-19T14:01:00Z">
                <w:rPr>
                  <w:rFonts w:ascii="华文宋体" w:eastAsia="华文宋体" w:hAnsi="华文宋体" w:cs="仿宋_GB2312" w:hint="eastAsia"/>
                  <w:bCs/>
                  <w:color w:val="0000FF"/>
                  <w:sz w:val="28"/>
                  <w:szCs w:val="28"/>
                </w:rPr>
              </w:rPrChange>
            </w:rPr>
            <w:delText>总经理</w:delText>
          </w:r>
        </w:del>
      </w:ins>
    </w:p>
    <w:p w:rsidR="001F22A2" w:rsidRDefault="001F22A2">
      <w:pPr>
        <w:widowControl/>
        <w:tabs>
          <w:tab w:val="left" w:pos="2268"/>
        </w:tabs>
        <w:rPr>
          <w:del w:id="659" w:author="王强" w:date="2022-04-19T13:56:00Z"/>
          <w:rFonts w:ascii="华文宋体" w:eastAsia="华文宋体" w:hAnsi="华文宋体" w:cs="仿宋"/>
          <w:bCs/>
          <w:sz w:val="28"/>
          <w:szCs w:val="28"/>
        </w:rPr>
      </w:pPr>
    </w:p>
    <w:p w:rsidR="001F22A2" w:rsidRDefault="001F22A2">
      <w:pPr>
        <w:widowControl/>
        <w:tabs>
          <w:tab w:val="left" w:pos="2268"/>
        </w:tabs>
        <w:rPr>
          <w:del w:id="660" w:author="王强" w:date="2022-04-19T13:56:00Z"/>
          <w:rFonts w:ascii="华文宋体" w:eastAsia="华文宋体" w:hAnsi="华文宋体" w:cs="仿宋"/>
          <w:bCs/>
          <w:sz w:val="28"/>
          <w:szCs w:val="28"/>
        </w:rPr>
      </w:pPr>
    </w:p>
    <w:p w:rsidR="001F22A2" w:rsidRDefault="001F22A2">
      <w:pPr>
        <w:widowControl/>
        <w:tabs>
          <w:tab w:val="left" w:pos="2268"/>
        </w:tabs>
        <w:rPr>
          <w:rFonts w:ascii="华文宋体" w:eastAsia="华文宋体" w:hAnsi="华文宋体" w:cs="仿宋"/>
          <w:bCs/>
          <w:sz w:val="28"/>
          <w:szCs w:val="28"/>
        </w:rPr>
      </w:pPr>
    </w:p>
    <w:p w:rsidR="00C44579" w:rsidRDefault="00F33FA0">
      <w:pPr>
        <w:widowControl/>
        <w:tabs>
          <w:tab w:val="left" w:pos="2268"/>
        </w:tabs>
        <w:ind w:firstLineChars="200" w:firstLine="560"/>
        <w:jc w:val="left"/>
        <w:rPr>
          <w:del w:id="661" w:author="王强" w:date="2022-04-19T13:56:00Z"/>
          <w:rFonts w:ascii="华文宋体" w:eastAsia="华文宋体" w:hAnsi="华文宋体" w:cs="仿宋"/>
          <w:bCs/>
          <w:sz w:val="28"/>
          <w:szCs w:val="28"/>
        </w:rPr>
        <w:pPrChange w:id="662" w:author="王强" w:date="2022-04-19T15:07:00Z">
          <w:pPr>
            <w:widowControl/>
            <w:tabs>
              <w:tab w:val="left" w:pos="2268"/>
            </w:tabs>
          </w:pPr>
        </w:pPrChange>
      </w:pPr>
      <w:del w:id="663" w:author="王强" w:date="2022-04-19T13:56:00Z">
        <w:r>
          <w:rPr>
            <w:rFonts w:ascii="华文宋体" w:eastAsia="华文宋体" w:hAnsi="华文宋体" w:cs="仿宋" w:hint="eastAsia"/>
            <w:bCs/>
            <w:sz w:val="28"/>
            <w:szCs w:val="28"/>
          </w:rPr>
          <w:delText>附件一：</w:delText>
        </w:r>
      </w:del>
    </w:p>
    <w:p w:rsidR="00C44579" w:rsidRDefault="00F33FA0">
      <w:pPr>
        <w:widowControl/>
        <w:tabs>
          <w:tab w:val="left" w:pos="2268"/>
        </w:tabs>
        <w:ind w:firstLineChars="200" w:firstLine="560"/>
        <w:jc w:val="left"/>
        <w:rPr>
          <w:del w:id="664" w:author="王强" w:date="2022-04-19T14:00:00Z"/>
          <w:rFonts w:ascii="黑体" w:eastAsia="黑体" w:hAnsi="黑体" w:cs="黑体"/>
          <w:bCs/>
          <w:sz w:val="28"/>
          <w:szCs w:val="28"/>
        </w:rPr>
        <w:pPrChange w:id="665" w:author="王强" w:date="2022-04-19T15:07:00Z">
          <w:pPr>
            <w:widowControl/>
            <w:tabs>
              <w:tab w:val="left" w:pos="2268"/>
            </w:tabs>
            <w:jc w:val="center"/>
          </w:pPr>
        </w:pPrChange>
      </w:pPr>
      <w:del w:id="666" w:author="王强" w:date="2022-04-19T14:00:00Z">
        <w:r>
          <w:rPr>
            <w:rFonts w:ascii="黑体" w:eastAsia="黑体" w:hAnsi="黑体" w:cs="黑体" w:hint="eastAsia"/>
            <w:bCs/>
            <w:sz w:val="28"/>
            <w:szCs w:val="28"/>
          </w:rPr>
          <w:delText>北斗之星国内城市赛赛事规则</w:delText>
        </w:r>
      </w:del>
    </w:p>
    <w:p w:rsidR="00C44579" w:rsidRPr="00C44579" w:rsidRDefault="00E67710">
      <w:pPr>
        <w:widowControl/>
        <w:ind w:firstLineChars="200" w:firstLine="561"/>
        <w:rPr>
          <w:ins w:id="667" w:author="王强" w:date="2022-04-19T13:55:00Z"/>
          <w:rFonts w:ascii="华文宋体" w:eastAsia="华文宋体" w:hAnsi="华文宋体" w:cs="仿宋_GB2312"/>
          <w:b/>
          <w:bCs/>
          <w:sz w:val="28"/>
          <w:szCs w:val="28"/>
          <w:rPrChange w:id="668" w:author="王强" w:date="2022-04-19T14:01:00Z">
            <w:rPr>
              <w:ins w:id="669" w:author="王强" w:date="2022-04-19T13:55:00Z"/>
              <w:rFonts w:ascii="华文宋体" w:eastAsia="华文宋体" w:hAnsi="华文宋体" w:cs="仿宋_GB2312"/>
              <w:b/>
              <w:bCs/>
              <w:color w:val="0000FF"/>
              <w:sz w:val="28"/>
              <w:szCs w:val="28"/>
            </w:rPr>
          </w:rPrChange>
        </w:rPr>
        <w:pPrChange w:id="670" w:author="王强" w:date="2022-04-19T15:07:00Z">
          <w:pPr>
            <w:widowControl/>
          </w:pPr>
        </w:pPrChange>
      </w:pPr>
      <w:ins w:id="671" w:author="王强" w:date="2022-04-19T13:55:00Z">
        <w:r w:rsidRPr="00E67710">
          <w:rPr>
            <w:rFonts w:ascii="华文宋体" w:eastAsia="华文宋体" w:hAnsi="华文宋体" w:cs="仿宋_GB2312"/>
            <w:b/>
            <w:bCs/>
            <w:sz w:val="28"/>
            <w:szCs w:val="28"/>
            <w:rPrChange w:id="672" w:author="王强" w:date="2022-04-19T14:01:00Z">
              <w:rPr>
                <w:rFonts w:ascii="华文宋体" w:eastAsia="华文宋体" w:hAnsi="华文宋体" w:cs="仿宋_GB2312"/>
                <w:b/>
                <w:bCs/>
                <w:color w:val="0000FF"/>
                <w:sz w:val="28"/>
                <w:szCs w:val="28"/>
              </w:rPr>
            </w:rPrChange>
          </w:rPr>
          <w:t>1、分组委会：</w:t>
        </w:r>
      </w:ins>
    </w:p>
    <w:p w:rsidR="00C44579" w:rsidRPr="00C44579" w:rsidRDefault="00E67710">
      <w:pPr>
        <w:widowControl/>
        <w:ind w:firstLineChars="150" w:firstLine="420"/>
        <w:rPr>
          <w:ins w:id="673" w:author="王强" w:date="2022-04-19T13:55:00Z"/>
          <w:rFonts w:ascii="华文宋体" w:eastAsia="华文宋体" w:hAnsi="华文宋体" w:cs="仿宋_GB2312"/>
          <w:bCs/>
          <w:sz w:val="28"/>
          <w:szCs w:val="28"/>
          <w:rPrChange w:id="674" w:author="王强" w:date="2022-04-19T14:01:00Z">
            <w:rPr>
              <w:ins w:id="675" w:author="王强" w:date="2022-04-19T13:55:00Z"/>
              <w:rFonts w:ascii="华文宋体" w:eastAsia="华文宋体" w:hAnsi="华文宋体" w:cs="仿宋_GB2312"/>
              <w:bCs/>
              <w:color w:val="0000FF"/>
              <w:sz w:val="28"/>
              <w:szCs w:val="28"/>
            </w:rPr>
          </w:rPrChange>
        </w:rPr>
        <w:pPrChange w:id="676" w:author="王强" w:date="2022-04-19T15:07:00Z">
          <w:pPr>
            <w:widowControl/>
          </w:pPr>
        </w:pPrChange>
      </w:pPr>
      <w:ins w:id="677" w:author="王强" w:date="2022-04-19T13:55:00Z">
        <w:r w:rsidRPr="00E67710">
          <w:rPr>
            <w:rFonts w:ascii="华文宋体" w:eastAsia="华文宋体" w:hAnsi="华文宋体" w:cs="仿宋_GB2312" w:hint="eastAsia"/>
            <w:bCs/>
            <w:sz w:val="28"/>
            <w:szCs w:val="28"/>
            <w:rPrChange w:id="678" w:author="王强" w:date="2022-04-19T14:01:00Z">
              <w:rPr>
                <w:rFonts w:ascii="华文宋体" w:eastAsia="华文宋体" w:hAnsi="华文宋体" w:cs="仿宋_GB2312" w:hint="eastAsia"/>
                <w:bCs/>
                <w:color w:val="0000FF"/>
                <w:sz w:val="28"/>
                <w:szCs w:val="28"/>
              </w:rPr>
            </w:rPrChange>
          </w:rPr>
          <w:lastRenderedPageBreak/>
          <w:t>主</w:t>
        </w:r>
        <w:r w:rsidRPr="00E67710">
          <w:rPr>
            <w:rFonts w:ascii="华文宋体" w:eastAsia="华文宋体" w:hAnsi="华文宋体" w:cs="仿宋_GB2312"/>
            <w:bCs/>
            <w:sz w:val="28"/>
            <w:szCs w:val="28"/>
            <w:rPrChange w:id="679" w:author="王强" w:date="2022-04-19T14:01:00Z">
              <w:rPr>
                <w:rFonts w:ascii="华文宋体" w:eastAsia="华文宋体" w:hAnsi="华文宋体" w:cs="仿宋_GB2312"/>
                <w:bCs/>
                <w:color w:val="0000FF"/>
                <w:sz w:val="28"/>
                <w:szCs w:val="28"/>
              </w:rPr>
            </w:rPrChange>
          </w:rPr>
          <w:t xml:space="preserve">  任：王博   中国卫星导航定位协会青年工作委员会主任委员、   </w:t>
        </w:r>
      </w:ins>
    </w:p>
    <w:p w:rsidR="001F22A2" w:rsidRPr="001F22A2" w:rsidRDefault="00E67710">
      <w:pPr>
        <w:widowControl/>
        <w:ind w:firstLineChars="750" w:firstLine="2100"/>
        <w:rPr>
          <w:ins w:id="680" w:author="王强" w:date="2022-04-19T13:55:00Z"/>
          <w:rFonts w:ascii="华文宋体" w:eastAsia="华文宋体" w:hAnsi="华文宋体" w:cs="仿宋_GB2312"/>
          <w:bCs/>
          <w:sz w:val="28"/>
          <w:szCs w:val="28"/>
          <w:rPrChange w:id="681" w:author="王强" w:date="2022-04-19T14:01:00Z">
            <w:rPr>
              <w:ins w:id="682" w:author="王强" w:date="2022-04-19T13:55:00Z"/>
              <w:rFonts w:ascii="华文宋体" w:eastAsia="华文宋体" w:hAnsi="华文宋体" w:cs="仿宋_GB2312"/>
              <w:bCs/>
              <w:color w:val="0000FF"/>
              <w:sz w:val="28"/>
              <w:szCs w:val="28"/>
            </w:rPr>
          </w:rPrChange>
        </w:rPr>
      </w:pPr>
      <w:ins w:id="683" w:author="王强" w:date="2022-04-19T13:55:00Z">
        <w:r w:rsidRPr="00E67710">
          <w:rPr>
            <w:rFonts w:ascii="华文宋体" w:eastAsia="华文宋体" w:hAnsi="华文宋体" w:cs="仿宋_GB2312" w:hint="eastAsia"/>
            <w:bCs/>
            <w:sz w:val="28"/>
            <w:szCs w:val="28"/>
            <w:rPrChange w:id="684" w:author="王强" w:date="2022-04-19T14:01:00Z">
              <w:rPr>
                <w:rFonts w:ascii="华文宋体" w:eastAsia="华文宋体" w:hAnsi="华文宋体" w:cs="仿宋_GB2312" w:hint="eastAsia"/>
                <w:bCs/>
                <w:color w:val="0000FF"/>
                <w:sz w:val="28"/>
                <w:szCs w:val="28"/>
              </w:rPr>
            </w:rPrChange>
          </w:rPr>
          <w:t>北京理工大学教授</w:t>
        </w:r>
        <w:r w:rsidRPr="00E67710">
          <w:rPr>
            <w:rFonts w:ascii="华文宋体" w:eastAsia="华文宋体" w:hAnsi="华文宋体" w:cs="仿宋_GB2312"/>
            <w:bCs/>
            <w:sz w:val="28"/>
            <w:szCs w:val="28"/>
            <w:rPrChange w:id="685" w:author="王强" w:date="2022-04-19T14:01:00Z">
              <w:rPr>
                <w:rFonts w:ascii="华文宋体" w:eastAsia="华文宋体" w:hAnsi="华文宋体" w:cs="仿宋_GB2312"/>
                <w:bCs/>
                <w:color w:val="0000FF"/>
                <w:sz w:val="28"/>
                <w:szCs w:val="28"/>
              </w:rPr>
            </w:rPrChange>
          </w:rPr>
          <w:t xml:space="preserve">  </w:t>
        </w:r>
      </w:ins>
    </w:p>
    <w:p w:rsidR="00C44579" w:rsidRPr="00C44579" w:rsidRDefault="00E67710">
      <w:pPr>
        <w:widowControl/>
        <w:ind w:firstLineChars="150" w:firstLine="420"/>
        <w:rPr>
          <w:ins w:id="686" w:author="王强" w:date="2022-04-19T13:55:00Z"/>
          <w:rFonts w:ascii="华文宋体" w:eastAsia="华文宋体" w:hAnsi="华文宋体" w:cs="仿宋_GB2312"/>
          <w:bCs/>
          <w:sz w:val="28"/>
          <w:szCs w:val="28"/>
          <w:rPrChange w:id="687" w:author="王强" w:date="2022-04-19T14:01:00Z">
            <w:rPr>
              <w:ins w:id="688" w:author="王强" w:date="2022-04-19T13:55:00Z"/>
              <w:rFonts w:ascii="华文宋体" w:eastAsia="华文宋体" w:hAnsi="华文宋体" w:cs="仿宋_GB2312"/>
              <w:bCs/>
              <w:color w:val="0000FF"/>
              <w:sz w:val="28"/>
              <w:szCs w:val="28"/>
            </w:rPr>
          </w:rPrChange>
        </w:rPr>
        <w:pPrChange w:id="689" w:author="王强" w:date="2022-04-19T15:07:00Z">
          <w:pPr>
            <w:widowControl/>
          </w:pPr>
        </w:pPrChange>
      </w:pPr>
      <w:ins w:id="690" w:author="王强" w:date="2022-04-19T13:55:00Z">
        <w:r w:rsidRPr="00E67710">
          <w:rPr>
            <w:rFonts w:ascii="华文宋体" w:eastAsia="华文宋体" w:hAnsi="华文宋体" w:cs="仿宋_GB2312" w:hint="eastAsia"/>
            <w:bCs/>
            <w:sz w:val="28"/>
            <w:szCs w:val="28"/>
            <w:rPrChange w:id="691" w:author="王强" w:date="2022-04-19T14:01:00Z">
              <w:rPr>
                <w:rFonts w:ascii="华文宋体" w:eastAsia="华文宋体" w:hAnsi="华文宋体" w:cs="仿宋_GB2312" w:hint="eastAsia"/>
                <w:bCs/>
                <w:color w:val="0000FF"/>
                <w:sz w:val="28"/>
                <w:szCs w:val="28"/>
              </w:rPr>
            </w:rPrChange>
          </w:rPr>
          <w:t>副主任：张冬冬</w:t>
        </w:r>
        <w:r w:rsidRPr="00E67710">
          <w:rPr>
            <w:rFonts w:ascii="华文宋体" w:eastAsia="华文宋体" w:hAnsi="华文宋体" w:cs="仿宋_GB2312"/>
            <w:bCs/>
            <w:sz w:val="28"/>
            <w:szCs w:val="28"/>
            <w:rPrChange w:id="692" w:author="王强" w:date="2022-04-19T14:01:00Z">
              <w:rPr>
                <w:rFonts w:ascii="华文宋体" w:eastAsia="华文宋体" w:hAnsi="华文宋体" w:cs="仿宋_GB2312"/>
                <w:bCs/>
                <w:color w:val="0000FF"/>
                <w:sz w:val="28"/>
                <w:szCs w:val="28"/>
              </w:rPr>
            </w:rPrChange>
          </w:rPr>
          <w:t xml:space="preserve"> </w:t>
        </w:r>
        <w:r w:rsidRPr="00E67710">
          <w:rPr>
            <w:rFonts w:ascii="华文宋体" w:eastAsia="华文宋体" w:hAnsi="华文宋体" w:cs="仿宋_GB2312" w:hint="eastAsia"/>
            <w:bCs/>
            <w:sz w:val="28"/>
            <w:szCs w:val="28"/>
            <w:rPrChange w:id="693" w:author="王强" w:date="2022-04-19T14:01:00Z">
              <w:rPr>
                <w:rFonts w:ascii="华文宋体" w:eastAsia="华文宋体" w:hAnsi="华文宋体" w:cs="仿宋_GB2312" w:hint="eastAsia"/>
                <w:bCs/>
                <w:color w:val="0000FF"/>
                <w:sz w:val="28"/>
                <w:szCs w:val="28"/>
              </w:rPr>
            </w:rPrChange>
          </w:rPr>
          <w:t>深圳市北斗产业互联网研究院</w:t>
        </w:r>
      </w:ins>
    </w:p>
    <w:p w:rsidR="00C44579" w:rsidRPr="00C44579" w:rsidRDefault="00E67710">
      <w:pPr>
        <w:widowControl/>
        <w:ind w:firstLineChars="150" w:firstLine="420"/>
        <w:rPr>
          <w:ins w:id="694" w:author="王强" w:date="2022-04-19T13:55:00Z"/>
          <w:rFonts w:ascii="华文宋体" w:eastAsia="华文宋体" w:hAnsi="华文宋体" w:cs="仿宋_GB2312"/>
          <w:bCs/>
          <w:sz w:val="28"/>
          <w:szCs w:val="28"/>
          <w:rPrChange w:id="695" w:author="王强" w:date="2022-04-19T14:01:00Z">
            <w:rPr>
              <w:ins w:id="696" w:author="王强" w:date="2022-04-19T13:55:00Z"/>
              <w:rFonts w:ascii="华文宋体" w:eastAsia="华文宋体" w:hAnsi="华文宋体" w:cs="仿宋_GB2312"/>
              <w:bCs/>
              <w:color w:val="0000FF"/>
              <w:sz w:val="28"/>
              <w:szCs w:val="28"/>
              <w:highlight w:val="yellow"/>
            </w:rPr>
          </w:rPrChange>
        </w:rPr>
        <w:pPrChange w:id="697" w:author="王强" w:date="2022-04-19T15:07:00Z">
          <w:pPr>
            <w:widowControl/>
          </w:pPr>
        </w:pPrChange>
      </w:pPr>
      <w:ins w:id="698" w:author="王强" w:date="2022-04-19T13:55:00Z">
        <w:r w:rsidRPr="00E67710">
          <w:rPr>
            <w:rFonts w:ascii="华文宋体" w:eastAsia="华文宋体" w:hAnsi="华文宋体" w:cs="仿宋_GB2312" w:hint="eastAsia"/>
            <w:bCs/>
            <w:sz w:val="28"/>
            <w:szCs w:val="28"/>
            <w:rPrChange w:id="699" w:author="王强" w:date="2022-04-19T14:01:00Z">
              <w:rPr>
                <w:rFonts w:ascii="华文宋体" w:eastAsia="华文宋体" w:hAnsi="华文宋体" w:cs="仿宋_GB2312" w:hint="eastAsia"/>
                <w:bCs/>
                <w:color w:val="0000FF"/>
                <w:sz w:val="28"/>
                <w:szCs w:val="28"/>
                <w:highlight w:val="yellow"/>
              </w:rPr>
            </w:rPrChange>
          </w:rPr>
          <w:t>委</w:t>
        </w:r>
        <w:r w:rsidRPr="00E67710">
          <w:rPr>
            <w:rFonts w:ascii="华文宋体" w:eastAsia="华文宋体" w:hAnsi="华文宋体" w:cs="仿宋_GB2312"/>
            <w:bCs/>
            <w:sz w:val="28"/>
            <w:szCs w:val="28"/>
            <w:rPrChange w:id="700" w:author="王强" w:date="2022-04-19T14:01:00Z">
              <w:rPr>
                <w:rFonts w:ascii="华文宋体" w:eastAsia="华文宋体" w:hAnsi="华文宋体" w:cs="仿宋_GB2312"/>
                <w:bCs/>
                <w:color w:val="0000FF"/>
                <w:sz w:val="28"/>
                <w:szCs w:val="28"/>
                <w:highlight w:val="yellow"/>
              </w:rPr>
            </w:rPrChange>
          </w:rPr>
          <w:t xml:space="preserve">   </w:t>
        </w:r>
        <w:r w:rsidRPr="00E67710">
          <w:rPr>
            <w:rFonts w:ascii="华文宋体" w:eastAsia="华文宋体" w:hAnsi="华文宋体" w:cs="仿宋_GB2312" w:hint="eastAsia"/>
            <w:bCs/>
            <w:sz w:val="28"/>
            <w:szCs w:val="28"/>
            <w:rPrChange w:id="701" w:author="王强" w:date="2022-04-19T14:01:00Z">
              <w:rPr>
                <w:rFonts w:ascii="华文宋体" w:eastAsia="华文宋体" w:hAnsi="华文宋体" w:cs="仿宋_GB2312" w:hint="eastAsia"/>
                <w:bCs/>
                <w:color w:val="0000FF"/>
                <w:sz w:val="28"/>
                <w:szCs w:val="28"/>
                <w:highlight w:val="yellow"/>
              </w:rPr>
            </w:rPrChange>
          </w:rPr>
          <w:t>员：张璋国际技术转移网络（</w:t>
        </w:r>
        <w:r w:rsidRPr="00E67710">
          <w:rPr>
            <w:rFonts w:ascii="华文宋体" w:eastAsia="华文宋体" w:hAnsi="华文宋体" w:cs="仿宋_GB2312"/>
            <w:bCs/>
            <w:sz w:val="28"/>
            <w:szCs w:val="28"/>
            <w:rPrChange w:id="702" w:author="王强" w:date="2022-04-19T14:01:00Z">
              <w:rPr>
                <w:rFonts w:ascii="华文宋体" w:eastAsia="华文宋体" w:hAnsi="华文宋体" w:cs="仿宋_GB2312"/>
                <w:bCs/>
                <w:color w:val="0000FF"/>
                <w:sz w:val="28"/>
                <w:szCs w:val="28"/>
                <w:highlight w:val="yellow"/>
              </w:rPr>
            </w:rPrChange>
          </w:rPr>
          <w:t>ITTN）秘书长</w:t>
        </w:r>
      </w:ins>
    </w:p>
    <w:p w:rsidR="00C44579" w:rsidRPr="00C44579" w:rsidDel="00A40830" w:rsidRDefault="00E67710">
      <w:pPr>
        <w:widowControl/>
        <w:ind w:firstLineChars="555" w:firstLine="1554"/>
        <w:rPr>
          <w:ins w:id="703" w:author="王强" w:date="2022-04-19T13:55:00Z"/>
          <w:del w:id="704" w:author="白云芳" w:date="2022-07-20T14:24:00Z"/>
          <w:rFonts w:ascii="华文宋体" w:eastAsia="华文宋体" w:hAnsi="华文宋体" w:cs="仿宋_GB2312"/>
          <w:bCs/>
          <w:sz w:val="28"/>
          <w:szCs w:val="28"/>
          <w:rPrChange w:id="705" w:author="王强" w:date="2022-04-19T14:01:00Z">
            <w:rPr>
              <w:ins w:id="706" w:author="王强" w:date="2022-04-19T13:55:00Z"/>
              <w:del w:id="707" w:author="白云芳" w:date="2022-07-20T14:24:00Z"/>
              <w:rFonts w:ascii="华文宋体" w:eastAsia="华文宋体" w:hAnsi="华文宋体" w:cs="仿宋_GB2312"/>
              <w:bCs/>
              <w:color w:val="0000FF"/>
              <w:sz w:val="28"/>
              <w:szCs w:val="28"/>
              <w:highlight w:val="yellow"/>
            </w:rPr>
          </w:rPrChange>
        </w:rPr>
        <w:pPrChange w:id="708" w:author="王强" w:date="2022-04-19T15:07:00Z">
          <w:pPr>
            <w:widowControl/>
            <w:ind w:firstLineChars="455" w:firstLine="1274"/>
          </w:pPr>
        </w:pPrChange>
      </w:pPr>
      <w:bookmarkStart w:id="709" w:name="_GoBack"/>
      <w:bookmarkEnd w:id="709"/>
      <w:ins w:id="710" w:author="王强" w:date="2022-04-19T13:55:00Z">
        <w:del w:id="711" w:author="白云芳" w:date="2022-07-20T14:24:00Z">
          <w:r w:rsidRPr="00E67710" w:rsidDel="00A40830">
            <w:rPr>
              <w:rFonts w:ascii="华文宋体" w:eastAsia="华文宋体" w:hAnsi="华文宋体" w:cs="仿宋_GB2312" w:hint="eastAsia"/>
              <w:bCs/>
              <w:sz w:val="28"/>
              <w:szCs w:val="28"/>
              <w:rPrChange w:id="712" w:author="王强" w:date="2022-04-19T14:01:00Z">
                <w:rPr>
                  <w:rFonts w:ascii="华文宋体" w:eastAsia="华文宋体" w:hAnsi="华文宋体" w:cs="仿宋_GB2312" w:hint="eastAsia"/>
                  <w:bCs/>
                  <w:color w:val="0000FF"/>
                  <w:sz w:val="28"/>
                  <w:szCs w:val="28"/>
                  <w:highlight w:val="yellow"/>
                </w:rPr>
              </w:rPrChange>
            </w:rPr>
            <w:delText>崔静北京市科技咨询中心部长</w:delText>
          </w:r>
        </w:del>
      </w:ins>
    </w:p>
    <w:p w:rsidR="00C44579" w:rsidRPr="00C44579" w:rsidRDefault="00E67710">
      <w:pPr>
        <w:widowControl/>
        <w:ind w:firstLineChars="555" w:firstLine="1554"/>
        <w:rPr>
          <w:ins w:id="713" w:author="王强" w:date="2022-04-19T13:55:00Z"/>
          <w:rFonts w:ascii="华文宋体" w:eastAsia="华文宋体" w:hAnsi="华文宋体" w:cs="仿宋_GB2312"/>
          <w:bCs/>
          <w:sz w:val="28"/>
          <w:szCs w:val="28"/>
          <w:rPrChange w:id="714" w:author="王强" w:date="2022-04-19T14:01:00Z">
            <w:rPr>
              <w:ins w:id="715" w:author="王强" w:date="2022-04-19T13:55:00Z"/>
              <w:rFonts w:ascii="华文宋体" w:eastAsia="华文宋体" w:hAnsi="华文宋体" w:cs="仿宋_GB2312"/>
              <w:bCs/>
              <w:color w:val="0000FF"/>
              <w:sz w:val="28"/>
              <w:szCs w:val="28"/>
              <w:highlight w:val="yellow"/>
            </w:rPr>
          </w:rPrChange>
        </w:rPr>
        <w:pPrChange w:id="716" w:author="王强" w:date="2022-04-19T15:07:00Z">
          <w:pPr>
            <w:widowControl/>
            <w:ind w:firstLineChars="455" w:firstLine="1274"/>
          </w:pPr>
        </w:pPrChange>
      </w:pPr>
      <w:ins w:id="717" w:author="王强" w:date="2022-04-19T13:55:00Z">
        <w:r w:rsidRPr="00E67710">
          <w:rPr>
            <w:rFonts w:ascii="华文宋体" w:eastAsia="华文宋体" w:hAnsi="华文宋体" w:cs="仿宋_GB2312" w:hint="eastAsia"/>
            <w:bCs/>
            <w:sz w:val="28"/>
            <w:szCs w:val="28"/>
            <w:rPrChange w:id="718" w:author="王强" w:date="2022-04-19T14:01:00Z">
              <w:rPr>
                <w:rFonts w:ascii="华文宋体" w:eastAsia="华文宋体" w:hAnsi="华文宋体" w:cs="仿宋_GB2312" w:hint="eastAsia"/>
                <w:bCs/>
                <w:color w:val="0000FF"/>
                <w:sz w:val="28"/>
                <w:szCs w:val="28"/>
                <w:highlight w:val="yellow"/>
              </w:rPr>
            </w:rPrChange>
          </w:rPr>
          <w:t>唐苏宁南通市卫星应用协会会长</w:t>
        </w:r>
      </w:ins>
    </w:p>
    <w:p w:rsidR="00C44579" w:rsidRPr="00C44579" w:rsidRDefault="00E67710">
      <w:pPr>
        <w:widowControl/>
        <w:ind w:firstLineChars="555" w:firstLine="1554"/>
        <w:rPr>
          <w:ins w:id="719" w:author="王强" w:date="2022-04-19T13:55:00Z"/>
          <w:rFonts w:ascii="华文宋体" w:eastAsia="华文宋体" w:hAnsi="华文宋体" w:cs="仿宋_GB2312"/>
          <w:bCs/>
          <w:sz w:val="28"/>
          <w:szCs w:val="28"/>
          <w:rPrChange w:id="720" w:author="王强" w:date="2022-04-19T14:01:00Z">
            <w:rPr>
              <w:ins w:id="721" w:author="王强" w:date="2022-04-19T13:55:00Z"/>
              <w:rFonts w:ascii="华文宋体" w:eastAsia="华文宋体" w:hAnsi="华文宋体" w:cs="仿宋_GB2312"/>
              <w:bCs/>
              <w:color w:val="0000FF"/>
              <w:sz w:val="28"/>
              <w:szCs w:val="28"/>
              <w:highlight w:val="yellow"/>
            </w:rPr>
          </w:rPrChange>
        </w:rPr>
        <w:pPrChange w:id="722" w:author="王强" w:date="2022-04-19T15:07:00Z">
          <w:pPr>
            <w:widowControl/>
            <w:ind w:firstLineChars="455" w:firstLine="1274"/>
          </w:pPr>
        </w:pPrChange>
      </w:pPr>
      <w:ins w:id="723" w:author="王强" w:date="2022-04-19T13:55:00Z">
        <w:r w:rsidRPr="00E67710">
          <w:rPr>
            <w:rFonts w:ascii="华文宋体" w:eastAsia="华文宋体" w:hAnsi="华文宋体" w:cs="仿宋_GB2312" w:hint="eastAsia"/>
            <w:bCs/>
            <w:sz w:val="28"/>
            <w:szCs w:val="28"/>
            <w:rPrChange w:id="724" w:author="王强" w:date="2022-04-19T14:01:00Z">
              <w:rPr>
                <w:rFonts w:ascii="华文宋体" w:eastAsia="华文宋体" w:hAnsi="华文宋体" w:cs="仿宋_GB2312" w:hint="eastAsia"/>
                <w:bCs/>
                <w:color w:val="0000FF"/>
                <w:sz w:val="28"/>
                <w:szCs w:val="28"/>
                <w:highlight w:val="yellow"/>
              </w:rPr>
            </w:rPrChange>
          </w:rPr>
          <w:t>黄贵绵阳天权时空互联科技有限公司总经理</w:t>
        </w:r>
      </w:ins>
    </w:p>
    <w:p w:rsidR="00C44579" w:rsidRPr="00C44579" w:rsidRDefault="00E67710">
      <w:pPr>
        <w:widowControl/>
        <w:ind w:leftChars="134" w:left="1401" w:hangingChars="400" w:hanging="1120"/>
        <w:rPr>
          <w:ins w:id="725" w:author="王强" w:date="2022-04-19T13:55:00Z"/>
          <w:rFonts w:ascii="华文宋体" w:eastAsia="华文宋体" w:hAnsi="华文宋体" w:cs="仿宋_GB2312"/>
          <w:bCs/>
          <w:sz w:val="28"/>
          <w:szCs w:val="28"/>
          <w:highlight w:val="yellow"/>
          <w:rPrChange w:id="726" w:author="王强" w:date="2022-04-19T14:01:00Z">
            <w:rPr>
              <w:ins w:id="727" w:author="王强" w:date="2022-04-19T13:55:00Z"/>
              <w:rFonts w:ascii="华文宋体" w:eastAsia="华文宋体" w:hAnsi="华文宋体" w:cs="仿宋_GB2312"/>
              <w:bCs/>
              <w:color w:val="0000FF"/>
              <w:sz w:val="28"/>
              <w:szCs w:val="28"/>
              <w:highlight w:val="yellow"/>
            </w:rPr>
          </w:rPrChange>
        </w:rPr>
        <w:pPrChange w:id="728" w:author="王强" w:date="2022-04-20T09:16:00Z">
          <w:pPr>
            <w:widowControl/>
          </w:pPr>
        </w:pPrChange>
      </w:pPr>
      <w:ins w:id="729" w:author="王强" w:date="2022-04-19T13:55:00Z">
        <w:r w:rsidRPr="00E67710">
          <w:rPr>
            <w:rFonts w:ascii="华文宋体" w:eastAsia="华文宋体" w:hAnsi="华文宋体" w:cs="仿宋_GB2312" w:hint="eastAsia"/>
            <w:bCs/>
            <w:sz w:val="28"/>
            <w:szCs w:val="28"/>
            <w:rPrChange w:id="730" w:author="王强" w:date="2022-04-19T14:01:00Z">
              <w:rPr>
                <w:rFonts w:ascii="华文宋体" w:eastAsia="华文宋体" w:hAnsi="华文宋体" w:cs="仿宋_GB2312" w:hint="eastAsia"/>
                <w:bCs/>
                <w:color w:val="0000FF"/>
                <w:sz w:val="28"/>
                <w:szCs w:val="28"/>
                <w:highlight w:val="yellow"/>
              </w:rPr>
            </w:rPrChange>
          </w:rPr>
          <w:t>秘书长：沈凯</w:t>
        </w:r>
        <w:r w:rsidRPr="00E67710">
          <w:rPr>
            <w:rFonts w:ascii="华文宋体" w:eastAsia="华文宋体" w:hAnsi="华文宋体" w:cs="仿宋_GB2312"/>
            <w:bCs/>
            <w:sz w:val="28"/>
            <w:szCs w:val="28"/>
            <w:rPrChange w:id="731" w:author="王强" w:date="2022-04-19T14:01:00Z">
              <w:rPr>
                <w:rFonts w:ascii="华文宋体" w:eastAsia="华文宋体" w:hAnsi="华文宋体" w:cs="仿宋_GB2312"/>
                <w:bCs/>
                <w:color w:val="0000FF"/>
                <w:sz w:val="28"/>
                <w:szCs w:val="28"/>
                <w:highlight w:val="yellow"/>
              </w:rPr>
            </w:rPrChange>
          </w:rPr>
          <w:t xml:space="preserve"> </w:t>
        </w:r>
        <w:r w:rsidRPr="00E67710">
          <w:rPr>
            <w:rFonts w:ascii="华文宋体" w:eastAsia="华文宋体" w:hAnsi="华文宋体" w:cs="仿宋_GB2312" w:hint="eastAsia"/>
            <w:bCs/>
            <w:sz w:val="28"/>
            <w:szCs w:val="28"/>
            <w:rPrChange w:id="732" w:author="王强" w:date="2022-04-19T14:01:00Z">
              <w:rPr>
                <w:rFonts w:ascii="华文宋体" w:eastAsia="华文宋体" w:hAnsi="华文宋体" w:cs="仿宋_GB2312" w:hint="eastAsia"/>
                <w:bCs/>
                <w:color w:val="0000FF"/>
                <w:sz w:val="28"/>
                <w:szCs w:val="28"/>
                <w:highlight w:val="yellow"/>
              </w:rPr>
            </w:rPrChange>
          </w:rPr>
          <w:t>中国卫星导航定位协会青年工作委员会秘书长、北京理工大学特别副研究员</w:t>
        </w:r>
      </w:ins>
    </w:p>
    <w:p w:rsidR="00C44579" w:rsidRDefault="00197760">
      <w:pPr>
        <w:ind w:firstLineChars="200" w:firstLine="560"/>
        <w:rPr>
          <w:rFonts w:ascii="华文宋体" w:eastAsia="华文宋体" w:hAnsi="华文宋体" w:cs="仿宋_GB2312"/>
          <w:bCs/>
          <w:sz w:val="28"/>
          <w:szCs w:val="28"/>
        </w:rPr>
        <w:pPrChange w:id="733" w:author="王强" w:date="2022-04-19T15:07:00Z">
          <w:pPr/>
        </w:pPrChange>
      </w:pPr>
      <w:del w:id="734" w:author="王强" w:date="2022-04-19T14:02:00Z">
        <w:r w:rsidDel="00DD66BE">
          <w:rPr>
            <w:rFonts w:ascii="华文宋体" w:eastAsia="华文宋体" w:hAnsi="华文宋体" w:cs="仿宋_GB2312" w:hint="eastAsia"/>
            <w:bCs/>
            <w:sz w:val="28"/>
            <w:szCs w:val="28"/>
          </w:rPr>
          <w:delText>一、</w:delText>
        </w:r>
      </w:del>
      <w:ins w:id="735" w:author="王强" w:date="2022-04-19T14:02:00Z">
        <w:r w:rsidR="00DD66BE">
          <w:rPr>
            <w:rFonts w:ascii="华文宋体" w:eastAsia="华文宋体" w:hAnsi="华文宋体" w:cs="仿宋_GB2312" w:hint="eastAsia"/>
            <w:bCs/>
            <w:sz w:val="28"/>
            <w:szCs w:val="28"/>
          </w:rPr>
          <w:t>2、</w:t>
        </w:r>
      </w:ins>
      <w:r>
        <w:rPr>
          <w:rFonts w:ascii="华文宋体" w:eastAsia="华文宋体" w:hAnsi="华文宋体" w:cs="仿宋_GB2312" w:hint="eastAsia"/>
          <w:bCs/>
          <w:sz w:val="28"/>
          <w:szCs w:val="28"/>
        </w:rPr>
        <w:t>比赛形式</w:t>
      </w:r>
    </w:p>
    <w:p w:rsidR="001F22A2" w:rsidRDefault="00197760">
      <w:pPr>
        <w:ind w:firstLineChars="200" w:firstLine="560"/>
        <w:rPr>
          <w:rFonts w:ascii="华文宋体" w:eastAsia="华文宋体" w:hAnsi="华文宋体" w:cs="仿宋_GB2312"/>
          <w:bCs/>
          <w:sz w:val="28"/>
          <w:szCs w:val="28"/>
        </w:rPr>
      </w:pPr>
      <w:r>
        <w:rPr>
          <w:rFonts w:ascii="华文宋体" w:eastAsia="华文宋体" w:hAnsi="华文宋体" w:cs="仿宋_GB2312" w:hint="eastAsia"/>
          <w:bCs/>
          <w:sz w:val="28"/>
          <w:szCs w:val="28"/>
        </w:rPr>
        <w:t>大赛采用现场路演、评委现场打分形式</w:t>
      </w:r>
      <w:del w:id="736" w:author="王强" w:date="2022-04-20T09:13:00Z">
        <w:r w:rsidDel="00384028">
          <w:rPr>
            <w:rFonts w:ascii="华文宋体" w:eastAsia="华文宋体" w:hAnsi="华文宋体" w:cs="仿宋_GB2312" w:hint="eastAsia"/>
            <w:bCs/>
            <w:sz w:val="28"/>
            <w:szCs w:val="28"/>
          </w:rPr>
          <w:delText>，个别参赛团队如无法到场，则自动视为弃权，保留其初赛成绩</w:delText>
        </w:r>
      </w:del>
      <w:r>
        <w:rPr>
          <w:rFonts w:ascii="华文宋体" w:eastAsia="华文宋体" w:hAnsi="华文宋体" w:cs="仿宋_GB2312" w:hint="eastAsia"/>
          <w:bCs/>
          <w:sz w:val="28"/>
          <w:szCs w:val="28"/>
        </w:rPr>
        <w:t>。每个项目为评委同时打分，</w:t>
      </w:r>
      <w:proofErr w:type="gramStart"/>
      <w:r>
        <w:rPr>
          <w:rFonts w:ascii="华文宋体" w:eastAsia="华文宋体" w:hAnsi="华文宋体" w:cs="仿宋_GB2312" w:hint="eastAsia"/>
          <w:bCs/>
          <w:sz w:val="28"/>
          <w:szCs w:val="28"/>
        </w:rPr>
        <w:t>计平均</w:t>
      </w:r>
      <w:proofErr w:type="gramEnd"/>
      <w:r>
        <w:rPr>
          <w:rFonts w:ascii="华文宋体" w:eastAsia="华文宋体" w:hAnsi="华文宋体" w:cs="仿宋_GB2312" w:hint="eastAsia"/>
          <w:bCs/>
          <w:sz w:val="28"/>
          <w:szCs w:val="28"/>
        </w:rPr>
        <w:t>分为最终得分。按得分排名，评选出一、二、三等奖共6人</w:t>
      </w:r>
    </w:p>
    <w:p w:rsidR="00C44579" w:rsidRDefault="00197760">
      <w:pPr>
        <w:ind w:firstLineChars="150" w:firstLine="420"/>
        <w:rPr>
          <w:rFonts w:ascii="华文宋体" w:eastAsia="华文宋体" w:hAnsi="华文宋体" w:cs="仿宋_GB2312"/>
          <w:bCs/>
          <w:color w:val="FF0000"/>
          <w:sz w:val="28"/>
          <w:szCs w:val="28"/>
        </w:rPr>
        <w:pPrChange w:id="737" w:author="王强" w:date="2022-04-19T15:07:00Z">
          <w:pPr/>
        </w:pPrChange>
      </w:pPr>
      <w:del w:id="738" w:author="王强" w:date="2022-04-19T14:02:00Z">
        <w:r w:rsidDel="00DD66BE">
          <w:rPr>
            <w:rFonts w:ascii="华文宋体" w:eastAsia="华文宋体" w:hAnsi="华文宋体" w:cs="仿宋_GB2312" w:hint="eastAsia"/>
            <w:bCs/>
            <w:sz w:val="28"/>
            <w:szCs w:val="28"/>
          </w:rPr>
          <w:delText>二</w:delText>
        </w:r>
      </w:del>
      <w:ins w:id="739" w:author="王强" w:date="2022-04-19T14:02:00Z">
        <w:r w:rsidR="00DD66BE">
          <w:rPr>
            <w:rFonts w:ascii="华文宋体" w:eastAsia="华文宋体" w:hAnsi="华文宋体" w:cs="仿宋_GB2312" w:hint="eastAsia"/>
            <w:bCs/>
            <w:sz w:val="28"/>
            <w:szCs w:val="28"/>
          </w:rPr>
          <w:t>3、</w:t>
        </w:r>
      </w:ins>
      <w:del w:id="740" w:author="王强" w:date="2022-04-19T14:02:00Z">
        <w:r w:rsidDel="00DD66BE">
          <w:rPr>
            <w:rFonts w:ascii="华文宋体" w:eastAsia="华文宋体" w:hAnsi="华文宋体" w:cs="仿宋_GB2312" w:hint="eastAsia"/>
            <w:bCs/>
            <w:sz w:val="28"/>
            <w:szCs w:val="28"/>
          </w:rPr>
          <w:delText>、</w:delText>
        </w:r>
      </w:del>
      <w:del w:id="741" w:author="王强" w:date="2022-04-19T14:06:00Z">
        <w:r w:rsidR="00986385" w:rsidDel="00986385">
          <w:rPr>
            <w:rFonts w:ascii="华文宋体" w:eastAsia="华文宋体" w:hAnsi="华文宋体" w:cs="仿宋_GB2312" w:hint="eastAsia"/>
            <w:bCs/>
            <w:sz w:val="28"/>
            <w:szCs w:val="28"/>
          </w:rPr>
          <w:delText>参赛项目</w:delText>
        </w:r>
      </w:del>
      <w:ins w:id="742" w:author="王强" w:date="2022-04-19T14:06:00Z">
        <w:r w:rsidR="00986385">
          <w:rPr>
            <w:rFonts w:ascii="华文宋体" w:eastAsia="华文宋体" w:hAnsi="华文宋体" w:cs="仿宋_GB2312" w:hint="eastAsia"/>
            <w:bCs/>
            <w:sz w:val="28"/>
            <w:szCs w:val="28"/>
          </w:rPr>
          <w:t>分组选拔规则</w:t>
        </w:r>
      </w:ins>
      <w:del w:id="743" w:author="王强" w:date="2022-04-19T14:03:00Z">
        <w:r w:rsidDel="00DD66BE">
          <w:rPr>
            <w:rFonts w:ascii="华文宋体" w:eastAsia="华文宋体" w:hAnsi="华文宋体" w:cs="仿宋_GB2312" w:hint="eastAsia"/>
            <w:bCs/>
            <w:color w:val="FF0000"/>
            <w:sz w:val="28"/>
            <w:szCs w:val="28"/>
          </w:rPr>
          <w:delText>（具体项目）</w:delText>
        </w:r>
      </w:del>
    </w:p>
    <w:p w:rsidR="001F22A2" w:rsidRDefault="00197760">
      <w:pPr>
        <w:ind w:firstLineChars="200" w:firstLine="560"/>
        <w:rPr>
          <w:rFonts w:ascii="华文宋体" w:eastAsia="华文宋体" w:hAnsi="华文宋体" w:cs="仿宋"/>
          <w:bCs/>
          <w:sz w:val="28"/>
          <w:szCs w:val="28"/>
        </w:rPr>
      </w:pPr>
      <w:r>
        <w:rPr>
          <w:rFonts w:ascii="华文宋体" w:eastAsia="华文宋体" w:hAnsi="华文宋体" w:cs="仿宋" w:hint="eastAsia"/>
          <w:bCs/>
          <w:sz w:val="28"/>
          <w:szCs w:val="28"/>
        </w:rPr>
        <w:t>每场城市赛入围参赛项目预计：15组</w:t>
      </w:r>
    </w:p>
    <w:p w:rsidR="001F22A2" w:rsidRDefault="00197760">
      <w:pPr>
        <w:ind w:firstLineChars="200" w:firstLine="560"/>
        <w:rPr>
          <w:rFonts w:ascii="华文宋体" w:eastAsia="华文宋体" w:hAnsi="华文宋体" w:cs="仿宋"/>
          <w:bCs/>
          <w:sz w:val="28"/>
          <w:szCs w:val="28"/>
        </w:rPr>
      </w:pPr>
      <w:r>
        <w:rPr>
          <w:rFonts w:ascii="华文宋体" w:eastAsia="华文宋体" w:hAnsi="华文宋体" w:cs="仿宋" w:hint="eastAsia"/>
          <w:bCs/>
          <w:sz w:val="28"/>
          <w:szCs w:val="28"/>
        </w:rPr>
        <w:t>根据总决赛举办地要求推荐城市赛前3-5名参加全国总决赛</w:t>
      </w:r>
    </w:p>
    <w:p w:rsidR="00C44579" w:rsidRDefault="00197760">
      <w:pPr>
        <w:ind w:firstLineChars="150" w:firstLine="420"/>
        <w:rPr>
          <w:rFonts w:ascii="华文宋体" w:eastAsia="华文宋体" w:hAnsi="华文宋体" w:cs="仿宋_GB2312"/>
          <w:bCs/>
          <w:sz w:val="28"/>
          <w:szCs w:val="28"/>
        </w:rPr>
        <w:pPrChange w:id="744" w:author="王强" w:date="2022-04-19T15:07:00Z">
          <w:pPr/>
        </w:pPrChange>
      </w:pPr>
      <w:del w:id="745" w:author="王强" w:date="2022-04-19T14:06:00Z">
        <w:r w:rsidDel="00986385">
          <w:rPr>
            <w:rFonts w:ascii="华文宋体" w:eastAsia="华文宋体" w:hAnsi="华文宋体" w:cs="仿宋_GB2312" w:hint="eastAsia"/>
            <w:bCs/>
            <w:sz w:val="28"/>
            <w:szCs w:val="28"/>
          </w:rPr>
          <w:delText>三、</w:delText>
        </w:r>
      </w:del>
      <w:ins w:id="746" w:author="王强" w:date="2022-04-19T14:06:00Z">
        <w:r w:rsidR="00986385">
          <w:rPr>
            <w:rFonts w:ascii="华文宋体" w:eastAsia="华文宋体" w:hAnsi="华文宋体" w:cs="仿宋_GB2312" w:hint="eastAsia"/>
            <w:bCs/>
            <w:sz w:val="28"/>
            <w:szCs w:val="28"/>
          </w:rPr>
          <w:t>4、</w:t>
        </w:r>
      </w:ins>
      <w:r>
        <w:rPr>
          <w:rFonts w:ascii="华文宋体" w:eastAsia="华文宋体" w:hAnsi="华文宋体" w:cs="仿宋_GB2312" w:hint="eastAsia"/>
          <w:bCs/>
          <w:sz w:val="28"/>
          <w:szCs w:val="28"/>
        </w:rPr>
        <w:t>评审原则</w:t>
      </w:r>
    </w:p>
    <w:p w:rsidR="001F22A2" w:rsidRDefault="00197760">
      <w:pPr>
        <w:widowControl/>
        <w:tabs>
          <w:tab w:val="left" w:pos="2268"/>
        </w:tabs>
        <w:ind w:firstLineChars="200" w:firstLine="560"/>
        <w:rPr>
          <w:rFonts w:ascii="华文宋体" w:eastAsia="华文宋体" w:hAnsi="华文宋体" w:cs="仿宋_GB2312"/>
          <w:bCs/>
          <w:sz w:val="28"/>
          <w:szCs w:val="28"/>
        </w:rPr>
      </w:pPr>
      <w:r>
        <w:rPr>
          <w:rFonts w:ascii="华文宋体" w:eastAsia="华文宋体" w:hAnsi="华文宋体" w:cs="仿宋_GB2312" w:hint="eastAsia"/>
          <w:bCs/>
          <w:sz w:val="28"/>
          <w:szCs w:val="28"/>
        </w:rPr>
        <w:t>大赛遵循“公平、公正、公开”的评审原则，制定《大赛评审规则》，确保评审结果客观、真实。大赛各级赛事将按照《大赛评审规则》评审要求，对参赛项目进行评审。评审专家由行业专家和创</w:t>
      </w:r>
      <w:proofErr w:type="gramStart"/>
      <w:r>
        <w:rPr>
          <w:rFonts w:ascii="华文宋体" w:eastAsia="华文宋体" w:hAnsi="华文宋体" w:cs="仿宋_GB2312" w:hint="eastAsia"/>
          <w:bCs/>
          <w:sz w:val="28"/>
          <w:szCs w:val="28"/>
        </w:rPr>
        <w:t>投专家</w:t>
      </w:r>
      <w:proofErr w:type="gramEnd"/>
      <w:r>
        <w:rPr>
          <w:rFonts w:ascii="华文宋体" w:eastAsia="华文宋体" w:hAnsi="华文宋体" w:cs="仿宋_GB2312" w:hint="eastAsia"/>
          <w:bCs/>
          <w:sz w:val="28"/>
          <w:szCs w:val="28"/>
        </w:rPr>
        <w:t>组成。根据参赛企业或创业团队报名及项目情况，由大赛组委会统一组织安排。</w:t>
      </w:r>
    </w:p>
    <w:p w:rsidR="00C44579" w:rsidRDefault="00197760">
      <w:pPr>
        <w:ind w:firstLineChars="150" w:firstLine="420"/>
        <w:rPr>
          <w:rFonts w:ascii="华文宋体" w:eastAsia="华文宋体" w:hAnsi="华文宋体" w:cs="仿宋_GB2312"/>
          <w:bCs/>
          <w:sz w:val="28"/>
          <w:szCs w:val="28"/>
        </w:rPr>
        <w:pPrChange w:id="747" w:author="王强" w:date="2022-04-19T15:07:00Z">
          <w:pPr/>
        </w:pPrChange>
      </w:pPr>
      <w:del w:id="748" w:author="王强" w:date="2022-04-19T14:06:00Z">
        <w:r w:rsidDel="00986385">
          <w:rPr>
            <w:rFonts w:ascii="华文宋体" w:eastAsia="华文宋体" w:hAnsi="华文宋体" w:cs="仿宋_GB2312" w:hint="eastAsia"/>
            <w:bCs/>
            <w:sz w:val="28"/>
            <w:szCs w:val="28"/>
          </w:rPr>
          <w:delText>四、</w:delText>
        </w:r>
      </w:del>
      <w:ins w:id="749" w:author="王强" w:date="2022-04-19T14:06:00Z">
        <w:r w:rsidR="00986385">
          <w:rPr>
            <w:rFonts w:ascii="华文宋体" w:eastAsia="华文宋体" w:hAnsi="华文宋体" w:cs="仿宋_GB2312" w:hint="eastAsia"/>
            <w:bCs/>
            <w:sz w:val="28"/>
            <w:szCs w:val="28"/>
          </w:rPr>
          <w:t>5、</w:t>
        </w:r>
      </w:ins>
      <w:r>
        <w:rPr>
          <w:rFonts w:ascii="华文宋体" w:eastAsia="华文宋体" w:hAnsi="华文宋体" w:cs="仿宋_GB2312" w:hint="eastAsia"/>
          <w:bCs/>
          <w:sz w:val="28"/>
          <w:szCs w:val="28"/>
        </w:rPr>
        <w:t>评审标准</w:t>
      </w:r>
    </w:p>
    <w:p w:rsidR="00E31EE3" w:rsidRDefault="00197760">
      <w:pPr>
        <w:ind w:firstLineChars="200" w:firstLine="560"/>
        <w:rPr>
          <w:del w:id="750" w:author="WangBo" w:date="2022-04-15T15:56:00Z"/>
          <w:rFonts w:ascii="华文宋体" w:eastAsia="华文宋体" w:hAnsi="华文宋体" w:cs="仿宋"/>
          <w:bCs/>
          <w:sz w:val="28"/>
          <w:szCs w:val="28"/>
        </w:rPr>
      </w:pPr>
      <w:del w:id="751" w:author="WangBo" w:date="2022-04-15T15:56:00Z">
        <w:r>
          <w:rPr>
            <w:rFonts w:ascii="华文宋体" w:eastAsia="华文宋体" w:hAnsi="华文宋体" w:cs="仿宋" w:hint="eastAsia"/>
            <w:bCs/>
            <w:sz w:val="28"/>
            <w:szCs w:val="28"/>
          </w:rPr>
          <w:delText>1.团队组评审标准</w:delText>
        </w:r>
      </w:del>
    </w:p>
    <w:tbl>
      <w:tblPr>
        <w:tblW w:w="8240"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8"/>
        <w:gridCol w:w="5743"/>
        <w:gridCol w:w="749"/>
      </w:tblGrid>
      <w:tr w:rsidR="00E31EE3">
        <w:trPr>
          <w:trHeight w:val="345"/>
          <w:del w:id="752" w:author="WangBo" w:date="2022-04-15T15:56:00Z"/>
        </w:trPr>
        <w:tc>
          <w:tcPr>
            <w:tcW w:w="1748" w:type="dxa"/>
            <w:shd w:val="clear" w:color="auto" w:fill="auto"/>
            <w:vAlign w:val="center"/>
          </w:tcPr>
          <w:p w:rsidR="00E31EE3" w:rsidRDefault="00197760">
            <w:pPr>
              <w:jc w:val="center"/>
              <w:rPr>
                <w:del w:id="753" w:author="WangBo" w:date="2022-04-15T15:56:00Z"/>
                <w:rFonts w:ascii="华文宋体" w:eastAsia="华文宋体" w:hAnsi="华文宋体"/>
                <w:bCs/>
                <w:sz w:val="28"/>
                <w:szCs w:val="28"/>
              </w:rPr>
            </w:pPr>
            <w:del w:id="754" w:author="WangBo" w:date="2022-04-15T15:56:00Z">
              <w:r>
                <w:rPr>
                  <w:rFonts w:ascii="华文宋体" w:eastAsia="华文宋体" w:hAnsi="华文宋体" w:hint="eastAsia"/>
                  <w:bCs/>
                  <w:sz w:val="28"/>
                  <w:szCs w:val="28"/>
                </w:rPr>
                <w:delText>评审要点</w:delText>
              </w:r>
            </w:del>
          </w:p>
        </w:tc>
        <w:tc>
          <w:tcPr>
            <w:tcW w:w="5743" w:type="dxa"/>
            <w:shd w:val="clear" w:color="auto" w:fill="auto"/>
            <w:vAlign w:val="center"/>
          </w:tcPr>
          <w:p w:rsidR="00E31EE3" w:rsidRDefault="00197760">
            <w:pPr>
              <w:jc w:val="center"/>
              <w:rPr>
                <w:del w:id="755" w:author="WangBo" w:date="2022-04-15T15:56:00Z"/>
                <w:rFonts w:ascii="华文宋体" w:eastAsia="华文宋体" w:hAnsi="华文宋体"/>
                <w:bCs/>
                <w:sz w:val="28"/>
                <w:szCs w:val="28"/>
              </w:rPr>
            </w:pPr>
            <w:del w:id="756" w:author="WangBo" w:date="2022-04-15T15:56:00Z">
              <w:r>
                <w:rPr>
                  <w:rFonts w:ascii="华文宋体" w:eastAsia="华文宋体" w:hAnsi="华文宋体" w:hint="eastAsia"/>
                  <w:bCs/>
                  <w:sz w:val="28"/>
                  <w:szCs w:val="28"/>
                </w:rPr>
                <w:delText>评审内容</w:delText>
              </w:r>
            </w:del>
          </w:p>
        </w:tc>
        <w:tc>
          <w:tcPr>
            <w:tcW w:w="749" w:type="dxa"/>
            <w:shd w:val="clear" w:color="auto" w:fill="auto"/>
            <w:vAlign w:val="center"/>
          </w:tcPr>
          <w:p w:rsidR="00E31EE3" w:rsidRDefault="00197760">
            <w:pPr>
              <w:jc w:val="center"/>
              <w:rPr>
                <w:del w:id="757" w:author="WangBo" w:date="2022-04-15T15:56:00Z"/>
                <w:rFonts w:ascii="华文宋体" w:eastAsia="华文宋体" w:hAnsi="华文宋体"/>
                <w:bCs/>
                <w:sz w:val="28"/>
                <w:szCs w:val="28"/>
              </w:rPr>
            </w:pPr>
            <w:del w:id="758" w:author="WangBo" w:date="2022-04-15T15:56:00Z">
              <w:r>
                <w:rPr>
                  <w:rFonts w:ascii="华文宋体" w:eastAsia="华文宋体" w:hAnsi="华文宋体" w:hint="eastAsia"/>
                  <w:bCs/>
                  <w:sz w:val="28"/>
                  <w:szCs w:val="28"/>
                </w:rPr>
                <w:delText>分值</w:delText>
              </w:r>
            </w:del>
          </w:p>
        </w:tc>
      </w:tr>
      <w:tr w:rsidR="00E31EE3">
        <w:trPr>
          <w:trHeight w:val="1035"/>
          <w:del w:id="759" w:author="WangBo" w:date="2022-04-15T15:56:00Z"/>
        </w:trPr>
        <w:tc>
          <w:tcPr>
            <w:tcW w:w="1748" w:type="dxa"/>
            <w:shd w:val="clear" w:color="auto" w:fill="auto"/>
            <w:vAlign w:val="center"/>
          </w:tcPr>
          <w:p w:rsidR="00E31EE3" w:rsidRDefault="00197760">
            <w:pPr>
              <w:jc w:val="center"/>
              <w:rPr>
                <w:del w:id="760" w:author="WangBo" w:date="2022-04-15T15:56:00Z"/>
                <w:rFonts w:ascii="华文宋体" w:eastAsia="华文宋体" w:hAnsi="华文宋体"/>
                <w:bCs/>
                <w:sz w:val="28"/>
                <w:szCs w:val="28"/>
              </w:rPr>
            </w:pPr>
            <w:del w:id="761" w:author="WangBo" w:date="2022-04-15T15:56:00Z">
              <w:r>
                <w:rPr>
                  <w:rFonts w:ascii="华文宋体" w:eastAsia="华文宋体" w:hAnsi="华文宋体" w:hint="eastAsia"/>
                  <w:bCs/>
                  <w:sz w:val="28"/>
                  <w:szCs w:val="28"/>
                </w:rPr>
                <w:delText>创新性</w:delText>
              </w:r>
            </w:del>
          </w:p>
        </w:tc>
        <w:tc>
          <w:tcPr>
            <w:tcW w:w="5743" w:type="dxa"/>
            <w:shd w:val="clear" w:color="auto" w:fill="auto"/>
            <w:vAlign w:val="center"/>
          </w:tcPr>
          <w:p w:rsidR="00E31EE3" w:rsidRDefault="00197760">
            <w:pPr>
              <w:rPr>
                <w:del w:id="762" w:author="WangBo" w:date="2022-04-15T15:56:00Z"/>
                <w:rFonts w:ascii="华文宋体" w:eastAsia="华文宋体" w:hAnsi="华文宋体"/>
                <w:bCs/>
                <w:sz w:val="28"/>
                <w:szCs w:val="28"/>
              </w:rPr>
            </w:pPr>
            <w:del w:id="763" w:author="WangBo" w:date="2022-04-15T15:56:00Z">
              <w:r>
                <w:rPr>
                  <w:rFonts w:ascii="华文宋体" w:eastAsia="华文宋体" w:hAnsi="华文宋体" w:cs="仿宋_GB2312" w:hint="eastAsia"/>
                  <w:bCs/>
                  <w:sz w:val="28"/>
                  <w:szCs w:val="28"/>
                </w:rPr>
                <w:delText>突出原始创意的价值，不鼓励模仿。强调北斗+应用的技术、应用场景、价值在北斗应用领域等方面的突破和创新。鼓励项目与高校科技成果转移转化相结合。</w:delText>
              </w:r>
            </w:del>
          </w:p>
        </w:tc>
        <w:tc>
          <w:tcPr>
            <w:tcW w:w="749" w:type="dxa"/>
            <w:shd w:val="clear" w:color="auto" w:fill="auto"/>
            <w:vAlign w:val="center"/>
          </w:tcPr>
          <w:p w:rsidR="00E31EE3" w:rsidRDefault="00197760">
            <w:pPr>
              <w:jc w:val="center"/>
              <w:rPr>
                <w:del w:id="764" w:author="WangBo" w:date="2022-04-15T15:56:00Z"/>
                <w:rFonts w:ascii="华文宋体" w:eastAsia="华文宋体" w:hAnsi="华文宋体"/>
                <w:bCs/>
                <w:sz w:val="28"/>
                <w:szCs w:val="28"/>
              </w:rPr>
            </w:pPr>
            <w:del w:id="765" w:author="WangBo" w:date="2022-04-15T15:56:00Z">
              <w:r>
                <w:rPr>
                  <w:rFonts w:ascii="华文宋体" w:eastAsia="华文宋体" w:hAnsi="华文宋体" w:hint="eastAsia"/>
                  <w:bCs/>
                  <w:sz w:val="28"/>
                  <w:szCs w:val="28"/>
                </w:rPr>
                <w:delText>40</w:delText>
              </w:r>
            </w:del>
          </w:p>
        </w:tc>
      </w:tr>
      <w:tr w:rsidR="00E31EE3">
        <w:trPr>
          <w:trHeight w:val="675"/>
          <w:del w:id="766" w:author="WangBo" w:date="2022-04-15T15:56:00Z"/>
        </w:trPr>
        <w:tc>
          <w:tcPr>
            <w:tcW w:w="1748" w:type="dxa"/>
            <w:shd w:val="clear" w:color="auto" w:fill="auto"/>
            <w:vAlign w:val="center"/>
          </w:tcPr>
          <w:p w:rsidR="00E31EE3" w:rsidRDefault="00197760">
            <w:pPr>
              <w:jc w:val="center"/>
              <w:rPr>
                <w:del w:id="767" w:author="WangBo" w:date="2022-04-15T15:56:00Z"/>
                <w:rFonts w:ascii="华文宋体" w:eastAsia="华文宋体" w:hAnsi="华文宋体"/>
                <w:bCs/>
                <w:sz w:val="28"/>
                <w:szCs w:val="28"/>
              </w:rPr>
            </w:pPr>
            <w:del w:id="768" w:author="WangBo" w:date="2022-04-15T15:56:00Z">
              <w:r>
                <w:rPr>
                  <w:rFonts w:ascii="华文宋体" w:eastAsia="华文宋体" w:hAnsi="华文宋体" w:hint="eastAsia"/>
                  <w:bCs/>
                  <w:sz w:val="28"/>
                  <w:szCs w:val="28"/>
                </w:rPr>
                <w:delText>团队情况</w:delText>
              </w:r>
            </w:del>
          </w:p>
        </w:tc>
        <w:tc>
          <w:tcPr>
            <w:tcW w:w="5743" w:type="dxa"/>
            <w:shd w:val="clear" w:color="auto" w:fill="auto"/>
            <w:vAlign w:val="center"/>
          </w:tcPr>
          <w:p w:rsidR="00E31EE3" w:rsidRDefault="00197760">
            <w:pPr>
              <w:rPr>
                <w:del w:id="769" w:author="WangBo" w:date="2022-04-15T15:56:00Z"/>
                <w:rFonts w:ascii="华文宋体" w:eastAsia="华文宋体" w:hAnsi="华文宋体"/>
                <w:bCs/>
                <w:sz w:val="28"/>
                <w:szCs w:val="28"/>
              </w:rPr>
            </w:pPr>
            <w:del w:id="770" w:author="WangBo" w:date="2022-04-15T15:56:00Z">
              <w:r>
                <w:rPr>
                  <w:rFonts w:ascii="华文宋体" w:eastAsia="华文宋体" w:hAnsi="华文宋体" w:cs="仿宋_GB2312" w:hint="eastAsia"/>
                  <w:bCs/>
                  <w:sz w:val="28"/>
                  <w:szCs w:val="28"/>
                </w:rPr>
                <w:delText>考察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delText>
              </w:r>
            </w:del>
          </w:p>
        </w:tc>
        <w:tc>
          <w:tcPr>
            <w:tcW w:w="749" w:type="dxa"/>
            <w:shd w:val="clear" w:color="auto" w:fill="auto"/>
            <w:vAlign w:val="center"/>
          </w:tcPr>
          <w:p w:rsidR="00E31EE3" w:rsidRDefault="00197760">
            <w:pPr>
              <w:jc w:val="center"/>
              <w:rPr>
                <w:del w:id="771" w:author="WangBo" w:date="2022-04-15T15:56:00Z"/>
                <w:rFonts w:ascii="华文宋体" w:eastAsia="华文宋体" w:hAnsi="华文宋体"/>
                <w:bCs/>
                <w:sz w:val="28"/>
                <w:szCs w:val="28"/>
              </w:rPr>
            </w:pPr>
            <w:del w:id="772" w:author="WangBo" w:date="2022-04-15T15:56:00Z">
              <w:r>
                <w:rPr>
                  <w:rFonts w:ascii="华文宋体" w:eastAsia="华文宋体" w:hAnsi="华文宋体" w:hint="eastAsia"/>
                  <w:bCs/>
                  <w:sz w:val="28"/>
                  <w:szCs w:val="28"/>
                </w:rPr>
                <w:delText>30</w:delText>
              </w:r>
            </w:del>
          </w:p>
        </w:tc>
      </w:tr>
      <w:tr w:rsidR="00E31EE3">
        <w:trPr>
          <w:trHeight w:val="2417"/>
          <w:del w:id="773" w:author="WangBo" w:date="2022-04-15T15:56:00Z"/>
        </w:trPr>
        <w:tc>
          <w:tcPr>
            <w:tcW w:w="1748" w:type="dxa"/>
            <w:shd w:val="clear" w:color="auto" w:fill="auto"/>
            <w:vAlign w:val="center"/>
          </w:tcPr>
          <w:p w:rsidR="00E31EE3" w:rsidRDefault="00197760">
            <w:pPr>
              <w:jc w:val="center"/>
              <w:rPr>
                <w:del w:id="774" w:author="WangBo" w:date="2022-04-15T15:56:00Z"/>
                <w:rFonts w:ascii="华文宋体" w:eastAsia="华文宋体" w:hAnsi="华文宋体"/>
                <w:bCs/>
                <w:sz w:val="28"/>
                <w:szCs w:val="28"/>
              </w:rPr>
            </w:pPr>
            <w:del w:id="775" w:author="WangBo" w:date="2022-04-15T15:56:00Z">
              <w:r>
                <w:rPr>
                  <w:rFonts w:ascii="华文宋体" w:eastAsia="华文宋体" w:hAnsi="华文宋体" w:hint="eastAsia"/>
                  <w:bCs/>
                  <w:sz w:val="28"/>
                  <w:szCs w:val="28"/>
                </w:rPr>
                <w:delText>商业模式及前景</w:delText>
              </w:r>
            </w:del>
          </w:p>
        </w:tc>
        <w:tc>
          <w:tcPr>
            <w:tcW w:w="5743" w:type="dxa"/>
            <w:shd w:val="clear" w:color="auto" w:fill="auto"/>
            <w:vAlign w:val="center"/>
          </w:tcPr>
          <w:p w:rsidR="00E31EE3" w:rsidRDefault="00197760">
            <w:pPr>
              <w:rPr>
                <w:del w:id="776" w:author="WangBo" w:date="2022-04-15T15:56:00Z"/>
                <w:rFonts w:ascii="华文宋体" w:eastAsia="华文宋体" w:hAnsi="华文宋体"/>
                <w:bCs/>
                <w:sz w:val="28"/>
                <w:szCs w:val="28"/>
              </w:rPr>
            </w:pPr>
            <w:del w:id="777" w:author="WangBo" w:date="2022-04-15T15:56:00Z">
              <w:r>
                <w:rPr>
                  <w:rFonts w:ascii="华文宋体" w:eastAsia="华文宋体" w:hAnsi="华文宋体" w:cs="仿宋_GB2312" w:hint="eastAsia"/>
                  <w:bCs/>
                  <w:sz w:val="28"/>
                  <w:szCs w:val="28"/>
                </w:rPr>
                <w:delTex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实际操作检验、市场调研检验等。</w:delText>
              </w:r>
            </w:del>
          </w:p>
        </w:tc>
        <w:tc>
          <w:tcPr>
            <w:tcW w:w="749" w:type="dxa"/>
            <w:shd w:val="clear" w:color="auto" w:fill="auto"/>
            <w:vAlign w:val="center"/>
          </w:tcPr>
          <w:p w:rsidR="00E31EE3" w:rsidRDefault="00197760">
            <w:pPr>
              <w:jc w:val="center"/>
              <w:rPr>
                <w:del w:id="778" w:author="WangBo" w:date="2022-04-15T15:56:00Z"/>
                <w:rFonts w:ascii="华文宋体" w:eastAsia="华文宋体" w:hAnsi="华文宋体"/>
                <w:bCs/>
                <w:sz w:val="28"/>
                <w:szCs w:val="28"/>
              </w:rPr>
            </w:pPr>
            <w:del w:id="779" w:author="WangBo" w:date="2022-04-15T15:56:00Z">
              <w:r>
                <w:rPr>
                  <w:rFonts w:ascii="华文宋体" w:eastAsia="华文宋体" w:hAnsi="华文宋体" w:hint="eastAsia"/>
                  <w:bCs/>
                  <w:sz w:val="28"/>
                  <w:szCs w:val="28"/>
                </w:rPr>
                <w:delText>20</w:delText>
              </w:r>
            </w:del>
          </w:p>
        </w:tc>
      </w:tr>
      <w:tr w:rsidR="00E31EE3">
        <w:trPr>
          <w:trHeight w:val="693"/>
          <w:del w:id="780" w:author="WangBo" w:date="2022-04-15T15:56:00Z"/>
        </w:trPr>
        <w:tc>
          <w:tcPr>
            <w:tcW w:w="1748" w:type="dxa"/>
            <w:shd w:val="clear" w:color="auto" w:fill="auto"/>
            <w:vAlign w:val="center"/>
          </w:tcPr>
          <w:p w:rsidR="00E31EE3" w:rsidRDefault="00197760">
            <w:pPr>
              <w:jc w:val="center"/>
              <w:rPr>
                <w:del w:id="781" w:author="WangBo" w:date="2022-04-15T15:56:00Z"/>
                <w:rFonts w:ascii="华文宋体" w:eastAsia="华文宋体" w:hAnsi="华文宋体"/>
                <w:bCs/>
                <w:sz w:val="28"/>
                <w:szCs w:val="28"/>
              </w:rPr>
            </w:pPr>
            <w:del w:id="782" w:author="WangBo" w:date="2022-04-15T15:56:00Z">
              <w:r>
                <w:rPr>
                  <w:rFonts w:ascii="华文宋体" w:eastAsia="华文宋体" w:hAnsi="华文宋体" w:hint="eastAsia"/>
                  <w:bCs/>
                  <w:sz w:val="28"/>
                  <w:szCs w:val="28"/>
                </w:rPr>
                <w:delText>带动就业前景</w:delText>
              </w:r>
            </w:del>
          </w:p>
        </w:tc>
        <w:tc>
          <w:tcPr>
            <w:tcW w:w="5743" w:type="dxa"/>
            <w:shd w:val="clear" w:color="auto" w:fill="auto"/>
            <w:vAlign w:val="center"/>
          </w:tcPr>
          <w:p w:rsidR="00E31EE3" w:rsidRDefault="00197760">
            <w:pPr>
              <w:rPr>
                <w:del w:id="783" w:author="WangBo" w:date="2022-04-15T15:56:00Z"/>
                <w:rFonts w:ascii="华文宋体" w:eastAsia="华文宋体" w:hAnsi="华文宋体"/>
                <w:bCs/>
                <w:sz w:val="28"/>
                <w:szCs w:val="28"/>
              </w:rPr>
            </w:pPr>
            <w:del w:id="784" w:author="WangBo" w:date="2022-04-15T15:56:00Z">
              <w:r>
                <w:rPr>
                  <w:rFonts w:ascii="华文宋体" w:eastAsia="华文宋体" w:hAnsi="华文宋体" w:cs="仿宋_GB2312" w:hint="eastAsia"/>
                  <w:bCs/>
                  <w:sz w:val="28"/>
                  <w:szCs w:val="28"/>
                </w:rPr>
                <w:delText>综合考察项目发展战略和规模扩张策略的合理性和可行性，预判项目可能带动社会就业的能力。</w:delText>
              </w:r>
            </w:del>
          </w:p>
        </w:tc>
        <w:tc>
          <w:tcPr>
            <w:tcW w:w="749" w:type="dxa"/>
            <w:shd w:val="clear" w:color="auto" w:fill="auto"/>
            <w:vAlign w:val="center"/>
          </w:tcPr>
          <w:p w:rsidR="00E31EE3" w:rsidRDefault="00197760">
            <w:pPr>
              <w:jc w:val="center"/>
              <w:rPr>
                <w:del w:id="785" w:author="WangBo" w:date="2022-04-15T15:56:00Z"/>
                <w:rFonts w:ascii="华文宋体" w:eastAsia="华文宋体" w:hAnsi="华文宋体"/>
                <w:bCs/>
                <w:sz w:val="28"/>
                <w:szCs w:val="28"/>
              </w:rPr>
            </w:pPr>
            <w:del w:id="786" w:author="WangBo" w:date="2022-04-15T15:56:00Z">
              <w:r>
                <w:rPr>
                  <w:rFonts w:ascii="华文宋体" w:eastAsia="华文宋体" w:hAnsi="华文宋体" w:hint="eastAsia"/>
                  <w:bCs/>
                  <w:sz w:val="28"/>
                  <w:szCs w:val="28"/>
                </w:rPr>
                <w:delText>10</w:delText>
              </w:r>
            </w:del>
          </w:p>
        </w:tc>
      </w:tr>
    </w:tbl>
    <w:p w:rsidR="00E31EE3" w:rsidRDefault="00197760">
      <w:pPr>
        <w:ind w:firstLineChars="200" w:firstLine="560"/>
        <w:rPr>
          <w:rFonts w:ascii="华文宋体" w:eastAsia="华文宋体" w:hAnsi="华文宋体" w:cs="仿宋"/>
          <w:bCs/>
          <w:sz w:val="28"/>
          <w:szCs w:val="28"/>
        </w:rPr>
      </w:pPr>
      <w:del w:id="787" w:author="WangBo" w:date="2022-04-15T15:56:00Z">
        <w:r>
          <w:rPr>
            <w:rFonts w:ascii="华文宋体" w:eastAsia="华文宋体" w:hAnsi="华文宋体" w:cs="仿宋" w:hint="eastAsia"/>
            <w:bCs/>
            <w:sz w:val="28"/>
            <w:szCs w:val="28"/>
          </w:rPr>
          <w:lastRenderedPageBreak/>
          <w:delText>2.企业组评审标准</w:delText>
        </w:r>
      </w:del>
    </w:p>
    <w:tbl>
      <w:tblPr>
        <w:tblW w:w="8220"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5714"/>
        <w:gridCol w:w="1013"/>
      </w:tblGrid>
      <w:tr w:rsidR="00E31EE3">
        <w:trPr>
          <w:trHeight w:val="340"/>
        </w:trPr>
        <w:tc>
          <w:tcPr>
            <w:tcW w:w="1493" w:type="dxa"/>
            <w:shd w:val="clear" w:color="auto" w:fill="auto"/>
            <w:vAlign w:val="center"/>
          </w:tcPr>
          <w:p w:rsidR="00E31EE3" w:rsidRPr="00740B76" w:rsidRDefault="00E67710">
            <w:pPr>
              <w:jc w:val="center"/>
              <w:rPr>
                <w:rFonts w:ascii="华文宋体" w:eastAsia="华文宋体" w:hAnsi="华文宋体"/>
                <w:b/>
                <w:bCs/>
                <w:sz w:val="28"/>
                <w:szCs w:val="28"/>
                <w:rPrChange w:id="788" w:author="王强" w:date="2022-04-19T14:08:00Z">
                  <w:rPr>
                    <w:rFonts w:ascii="华文宋体" w:eastAsia="华文宋体" w:hAnsi="华文宋体"/>
                    <w:bCs/>
                    <w:sz w:val="28"/>
                    <w:szCs w:val="28"/>
                  </w:rPr>
                </w:rPrChange>
              </w:rPr>
            </w:pPr>
            <w:r w:rsidRPr="00E67710">
              <w:rPr>
                <w:rFonts w:ascii="华文宋体" w:eastAsia="华文宋体" w:hAnsi="华文宋体" w:hint="eastAsia"/>
                <w:b/>
                <w:bCs/>
                <w:sz w:val="28"/>
                <w:szCs w:val="28"/>
                <w:rPrChange w:id="789" w:author="王强" w:date="2022-04-19T14:08:00Z">
                  <w:rPr>
                    <w:rFonts w:ascii="华文宋体" w:eastAsia="华文宋体" w:hAnsi="华文宋体" w:hint="eastAsia"/>
                    <w:bCs/>
                    <w:sz w:val="28"/>
                    <w:szCs w:val="28"/>
                  </w:rPr>
                </w:rPrChange>
              </w:rPr>
              <w:t>评审要点</w:t>
            </w:r>
          </w:p>
        </w:tc>
        <w:tc>
          <w:tcPr>
            <w:tcW w:w="5714" w:type="dxa"/>
            <w:shd w:val="clear" w:color="auto" w:fill="auto"/>
            <w:vAlign w:val="center"/>
          </w:tcPr>
          <w:p w:rsidR="00E31EE3" w:rsidRPr="00740B76" w:rsidRDefault="00E67710">
            <w:pPr>
              <w:jc w:val="center"/>
              <w:rPr>
                <w:rFonts w:ascii="华文宋体" w:eastAsia="华文宋体" w:hAnsi="华文宋体"/>
                <w:b/>
                <w:bCs/>
                <w:sz w:val="28"/>
                <w:szCs w:val="28"/>
                <w:rPrChange w:id="790" w:author="王强" w:date="2022-04-19T14:08:00Z">
                  <w:rPr>
                    <w:rFonts w:ascii="华文宋体" w:eastAsia="华文宋体" w:hAnsi="华文宋体"/>
                    <w:bCs/>
                    <w:sz w:val="28"/>
                    <w:szCs w:val="28"/>
                  </w:rPr>
                </w:rPrChange>
              </w:rPr>
            </w:pPr>
            <w:r w:rsidRPr="00E67710">
              <w:rPr>
                <w:rFonts w:ascii="华文宋体" w:eastAsia="华文宋体" w:hAnsi="华文宋体" w:hint="eastAsia"/>
                <w:b/>
                <w:bCs/>
                <w:sz w:val="28"/>
                <w:szCs w:val="28"/>
                <w:rPrChange w:id="791" w:author="王强" w:date="2022-04-19T14:08:00Z">
                  <w:rPr>
                    <w:rFonts w:ascii="华文宋体" w:eastAsia="华文宋体" w:hAnsi="华文宋体" w:hint="eastAsia"/>
                    <w:bCs/>
                    <w:sz w:val="28"/>
                    <w:szCs w:val="28"/>
                  </w:rPr>
                </w:rPrChange>
              </w:rPr>
              <w:t>评审内容</w:t>
            </w:r>
          </w:p>
        </w:tc>
        <w:tc>
          <w:tcPr>
            <w:tcW w:w="1013" w:type="dxa"/>
            <w:shd w:val="clear" w:color="auto" w:fill="auto"/>
            <w:vAlign w:val="center"/>
          </w:tcPr>
          <w:p w:rsidR="00E31EE3" w:rsidRPr="00740B76" w:rsidRDefault="00E67710">
            <w:pPr>
              <w:jc w:val="center"/>
              <w:rPr>
                <w:rFonts w:ascii="华文宋体" w:eastAsia="华文宋体" w:hAnsi="华文宋体"/>
                <w:b/>
                <w:bCs/>
                <w:sz w:val="28"/>
                <w:szCs w:val="28"/>
                <w:rPrChange w:id="792" w:author="王强" w:date="2022-04-19T14:08:00Z">
                  <w:rPr>
                    <w:rFonts w:ascii="华文宋体" w:eastAsia="华文宋体" w:hAnsi="华文宋体"/>
                    <w:bCs/>
                    <w:sz w:val="28"/>
                    <w:szCs w:val="28"/>
                  </w:rPr>
                </w:rPrChange>
              </w:rPr>
            </w:pPr>
            <w:r w:rsidRPr="00E67710">
              <w:rPr>
                <w:rFonts w:ascii="华文宋体" w:eastAsia="华文宋体" w:hAnsi="华文宋体" w:hint="eastAsia"/>
                <w:b/>
                <w:bCs/>
                <w:sz w:val="28"/>
                <w:szCs w:val="28"/>
                <w:rPrChange w:id="793" w:author="王强" w:date="2022-04-19T14:08:00Z">
                  <w:rPr>
                    <w:rFonts w:ascii="华文宋体" w:eastAsia="华文宋体" w:hAnsi="华文宋体" w:hint="eastAsia"/>
                    <w:bCs/>
                    <w:sz w:val="28"/>
                    <w:szCs w:val="28"/>
                  </w:rPr>
                </w:rPrChange>
              </w:rPr>
              <w:t>分值</w:t>
            </w:r>
          </w:p>
        </w:tc>
      </w:tr>
      <w:tr w:rsidR="00E31EE3">
        <w:trPr>
          <w:trHeight w:val="1018"/>
        </w:trPr>
        <w:tc>
          <w:tcPr>
            <w:tcW w:w="1493" w:type="dxa"/>
            <w:shd w:val="clear" w:color="auto" w:fill="auto"/>
            <w:vAlign w:val="center"/>
          </w:tcPr>
          <w:p w:rsidR="00E31EE3" w:rsidRDefault="00197760">
            <w:pPr>
              <w:jc w:val="center"/>
              <w:rPr>
                <w:rFonts w:ascii="华文宋体" w:eastAsia="华文宋体" w:hAnsi="华文宋体"/>
                <w:bCs/>
                <w:sz w:val="28"/>
                <w:szCs w:val="28"/>
              </w:rPr>
            </w:pPr>
            <w:r>
              <w:rPr>
                <w:rFonts w:ascii="华文宋体" w:eastAsia="华文宋体" w:hAnsi="华文宋体" w:hint="eastAsia"/>
                <w:bCs/>
                <w:sz w:val="28"/>
                <w:szCs w:val="28"/>
              </w:rPr>
              <w:t>创新性</w:t>
            </w:r>
          </w:p>
        </w:tc>
        <w:tc>
          <w:tcPr>
            <w:tcW w:w="5714" w:type="dxa"/>
            <w:shd w:val="clear" w:color="auto" w:fill="auto"/>
            <w:vAlign w:val="center"/>
          </w:tcPr>
          <w:p w:rsidR="00C44579" w:rsidRDefault="00197760">
            <w:pPr>
              <w:spacing w:line="400" w:lineRule="exact"/>
              <w:rPr>
                <w:rFonts w:ascii="华文宋体" w:eastAsia="华文宋体" w:hAnsi="华文宋体"/>
                <w:bCs/>
                <w:sz w:val="28"/>
                <w:szCs w:val="28"/>
              </w:rPr>
              <w:pPrChange w:id="794" w:author="王强" w:date="2022-04-19T14:16:00Z">
                <w:pPr/>
              </w:pPrChange>
            </w:pPr>
            <w:r w:rsidRPr="00270773">
              <w:rPr>
                <w:rFonts w:ascii="华文宋体" w:eastAsia="华文宋体" w:hAnsi="华文宋体" w:cs="仿宋" w:hint="eastAsia"/>
                <w:bCs/>
                <w:sz w:val="28"/>
                <w:szCs w:val="28"/>
              </w:rPr>
              <w:t>突出原始创意的价值，不鼓励模仿。强调北斗</w:t>
            </w:r>
            <w:r w:rsidR="00F33FA0" w:rsidRPr="00F33FA0">
              <w:rPr>
                <w:rFonts w:ascii="华文宋体" w:eastAsia="华文宋体" w:hAnsi="华文宋体" w:cs="仿宋"/>
                <w:bCs/>
                <w:sz w:val="28"/>
                <w:szCs w:val="28"/>
              </w:rPr>
              <w:t>+应用的技术、应用场景、价值在北斗应用领域等方面的突破和创新。鼓励项目与高校科技成果转移转化相结合。</w:t>
            </w:r>
          </w:p>
        </w:tc>
        <w:tc>
          <w:tcPr>
            <w:tcW w:w="1013" w:type="dxa"/>
            <w:shd w:val="clear" w:color="auto" w:fill="auto"/>
            <w:vAlign w:val="center"/>
          </w:tcPr>
          <w:p w:rsidR="00E31EE3" w:rsidRDefault="00197760">
            <w:pPr>
              <w:jc w:val="center"/>
              <w:rPr>
                <w:rFonts w:ascii="华文宋体" w:eastAsia="华文宋体" w:hAnsi="华文宋体"/>
                <w:bCs/>
                <w:sz w:val="28"/>
                <w:szCs w:val="28"/>
              </w:rPr>
            </w:pPr>
            <w:r>
              <w:rPr>
                <w:rFonts w:ascii="华文宋体" w:eastAsia="华文宋体" w:hAnsi="华文宋体" w:hint="eastAsia"/>
                <w:bCs/>
                <w:sz w:val="28"/>
                <w:szCs w:val="28"/>
              </w:rPr>
              <w:t>30</w:t>
            </w:r>
          </w:p>
        </w:tc>
      </w:tr>
      <w:tr w:rsidR="00E31EE3">
        <w:trPr>
          <w:trHeight w:val="3054"/>
        </w:trPr>
        <w:tc>
          <w:tcPr>
            <w:tcW w:w="1493" w:type="dxa"/>
            <w:shd w:val="clear" w:color="auto" w:fill="auto"/>
            <w:vAlign w:val="center"/>
          </w:tcPr>
          <w:p w:rsidR="00E31EE3" w:rsidRDefault="00197760">
            <w:pPr>
              <w:jc w:val="center"/>
              <w:rPr>
                <w:rFonts w:ascii="华文宋体" w:eastAsia="华文宋体" w:hAnsi="华文宋体"/>
                <w:bCs/>
                <w:sz w:val="28"/>
                <w:szCs w:val="28"/>
              </w:rPr>
            </w:pPr>
            <w:r>
              <w:rPr>
                <w:rFonts w:ascii="华文宋体" w:eastAsia="华文宋体" w:hAnsi="华文宋体" w:hint="eastAsia"/>
                <w:bCs/>
                <w:sz w:val="28"/>
                <w:szCs w:val="28"/>
              </w:rPr>
              <w:t>商业性</w:t>
            </w:r>
          </w:p>
        </w:tc>
        <w:tc>
          <w:tcPr>
            <w:tcW w:w="5714" w:type="dxa"/>
            <w:shd w:val="clear" w:color="auto" w:fill="auto"/>
            <w:vAlign w:val="center"/>
          </w:tcPr>
          <w:p w:rsidR="00C44579" w:rsidRDefault="00197760">
            <w:pPr>
              <w:spacing w:line="400" w:lineRule="exact"/>
              <w:rPr>
                <w:rFonts w:ascii="华文宋体" w:eastAsia="华文宋体" w:hAnsi="华文宋体" w:cs="仿宋_GB2312"/>
                <w:bCs/>
                <w:sz w:val="28"/>
                <w:szCs w:val="28"/>
              </w:rPr>
              <w:pPrChange w:id="795" w:author="王强" w:date="2022-04-19T14:16:00Z">
                <w:pPr/>
              </w:pPrChange>
            </w:pPr>
            <w:r w:rsidRPr="00270773">
              <w:rPr>
                <w:rFonts w:ascii="华文宋体" w:eastAsia="华文宋体" w:hAnsi="华文宋体" w:cs="仿宋" w:hint="eastAsia"/>
                <w:bCs/>
                <w:sz w:val="28"/>
                <w:szCs w:val="28"/>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1013" w:type="dxa"/>
            <w:shd w:val="clear" w:color="auto" w:fill="auto"/>
            <w:vAlign w:val="center"/>
          </w:tcPr>
          <w:p w:rsidR="00E31EE3" w:rsidRDefault="00197760">
            <w:pPr>
              <w:jc w:val="center"/>
              <w:rPr>
                <w:rFonts w:ascii="华文宋体" w:eastAsia="华文宋体" w:hAnsi="华文宋体"/>
                <w:bCs/>
                <w:sz w:val="28"/>
                <w:szCs w:val="28"/>
              </w:rPr>
            </w:pPr>
            <w:r>
              <w:rPr>
                <w:rFonts w:ascii="华文宋体" w:eastAsia="华文宋体" w:hAnsi="华文宋体" w:hint="eastAsia"/>
                <w:bCs/>
                <w:sz w:val="28"/>
                <w:szCs w:val="28"/>
              </w:rPr>
              <w:t>25</w:t>
            </w:r>
          </w:p>
        </w:tc>
      </w:tr>
      <w:tr w:rsidR="00E31EE3">
        <w:trPr>
          <w:trHeight w:val="1018"/>
        </w:trPr>
        <w:tc>
          <w:tcPr>
            <w:tcW w:w="1493" w:type="dxa"/>
            <w:shd w:val="clear" w:color="auto" w:fill="auto"/>
            <w:vAlign w:val="center"/>
          </w:tcPr>
          <w:p w:rsidR="00E31EE3" w:rsidRDefault="00197760">
            <w:pPr>
              <w:jc w:val="center"/>
              <w:rPr>
                <w:rFonts w:ascii="华文宋体" w:eastAsia="华文宋体" w:hAnsi="华文宋体"/>
                <w:bCs/>
                <w:sz w:val="28"/>
                <w:szCs w:val="28"/>
              </w:rPr>
            </w:pPr>
            <w:r>
              <w:rPr>
                <w:rFonts w:ascii="华文宋体" w:eastAsia="华文宋体" w:hAnsi="华文宋体" w:hint="eastAsia"/>
                <w:bCs/>
                <w:sz w:val="28"/>
                <w:szCs w:val="28"/>
              </w:rPr>
              <w:t>成长性</w:t>
            </w:r>
          </w:p>
        </w:tc>
        <w:tc>
          <w:tcPr>
            <w:tcW w:w="5714" w:type="dxa"/>
            <w:shd w:val="clear" w:color="auto" w:fill="auto"/>
            <w:vAlign w:val="center"/>
          </w:tcPr>
          <w:p w:rsidR="00C44579" w:rsidRDefault="00197760">
            <w:pPr>
              <w:spacing w:line="400" w:lineRule="exact"/>
              <w:rPr>
                <w:rFonts w:ascii="华文宋体" w:eastAsia="华文宋体" w:hAnsi="华文宋体"/>
                <w:bCs/>
                <w:sz w:val="28"/>
                <w:szCs w:val="28"/>
              </w:rPr>
              <w:pPrChange w:id="796" w:author="王强" w:date="2022-04-19T14:16:00Z">
                <w:pPr/>
              </w:pPrChange>
            </w:pPr>
            <w:r w:rsidRPr="00270773">
              <w:rPr>
                <w:rFonts w:ascii="华文宋体" w:eastAsia="华文宋体" w:hAnsi="华文宋体" w:cs="仿宋" w:hint="eastAsia"/>
                <w:bCs/>
                <w:sz w:val="28"/>
                <w:szCs w:val="28"/>
              </w:rPr>
              <w:t>在成长性方面，重点考察项目目标市场容量大小及可扩展性以及该项目是否有合适的计划和可能性（包括人力资源、资金、技术等方面）支持其未来</w:t>
            </w:r>
            <w:r w:rsidR="00F33FA0" w:rsidRPr="00F33FA0">
              <w:rPr>
                <w:rFonts w:ascii="华文宋体" w:eastAsia="华文宋体" w:hAnsi="华文宋体" w:cs="仿宋"/>
                <w:bCs/>
                <w:sz w:val="28"/>
                <w:szCs w:val="28"/>
              </w:rPr>
              <w:t>5</w:t>
            </w:r>
            <w:r w:rsidR="00F33FA0" w:rsidRPr="00F33FA0">
              <w:rPr>
                <w:rFonts w:ascii="华文宋体" w:eastAsia="华文宋体" w:hAnsi="华文宋体" w:cs="仿宋" w:hint="eastAsia"/>
                <w:bCs/>
                <w:sz w:val="28"/>
                <w:szCs w:val="28"/>
              </w:rPr>
              <w:t>年的高速成长。</w:t>
            </w:r>
          </w:p>
        </w:tc>
        <w:tc>
          <w:tcPr>
            <w:tcW w:w="1013" w:type="dxa"/>
            <w:shd w:val="clear" w:color="auto" w:fill="auto"/>
            <w:vAlign w:val="center"/>
          </w:tcPr>
          <w:p w:rsidR="00E31EE3" w:rsidRDefault="00197760">
            <w:pPr>
              <w:jc w:val="center"/>
              <w:rPr>
                <w:rFonts w:ascii="华文宋体" w:eastAsia="华文宋体" w:hAnsi="华文宋体"/>
                <w:bCs/>
                <w:sz w:val="28"/>
                <w:szCs w:val="28"/>
              </w:rPr>
            </w:pPr>
            <w:r>
              <w:rPr>
                <w:rFonts w:ascii="华文宋体" w:eastAsia="华文宋体" w:hAnsi="华文宋体" w:hint="eastAsia"/>
                <w:bCs/>
                <w:sz w:val="28"/>
                <w:szCs w:val="28"/>
              </w:rPr>
              <w:t>20</w:t>
            </w:r>
          </w:p>
        </w:tc>
      </w:tr>
      <w:tr w:rsidR="00E31EE3">
        <w:trPr>
          <w:trHeight w:val="1359"/>
        </w:trPr>
        <w:tc>
          <w:tcPr>
            <w:tcW w:w="1493" w:type="dxa"/>
            <w:shd w:val="clear" w:color="auto" w:fill="auto"/>
            <w:vAlign w:val="center"/>
          </w:tcPr>
          <w:p w:rsidR="00E31EE3" w:rsidRDefault="00197760">
            <w:pPr>
              <w:jc w:val="center"/>
              <w:rPr>
                <w:rFonts w:ascii="华文宋体" w:eastAsia="华文宋体" w:hAnsi="华文宋体"/>
                <w:bCs/>
                <w:sz w:val="28"/>
                <w:szCs w:val="28"/>
              </w:rPr>
            </w:pPr>
            <w:r>
              <w:rPr>
                <w:rFonts w:ascii="华文宋体" w:eastAsia="华文宋体" w:hAnsi="华文宋体" w:hint="eastAsia"/>
                <w:bCs/>
                <w:sz w:val="28"/>
                <w:szCs w:val="28"/>
              </w:rPr>
              <w:t>团队情况</w:t>
            </w:r>
          </w:p>
        </w:tc>
        <w:tc>
          <w:tcPr>
            <w:tcW w:w="5714" w:type="dxa"/>
            <w:shd w:val="clear" w:color="auto" w:fill="auto"/>
            <w:vAlign w:val="center"/>
          </w:tcPr>
          <w:p w:rsidR="00C44579" w:rsidRDefault="00197760">
            <w:pPr>
              <w:spacing w:line="400" w:lineRule="exact"/>
              <w:rPr>
                <w:rFonts w:ascii="华文宋体" w:eastAsia="华文宋体" w:hAnsi="华文宋体"/>
                <w:bCs/>
                <w:sz w:val="28"/>
                <w:szCs w:val="28"/>
              </w:rPr>
              <w:pPrChange w:id="797" w:author="王强" w:date="2022-04-19T14:16:00Z">
                <w:pPr/>
              </w:pPrChange>
            </w:pPr>
            <w:r w:rsidRPr="00270773">
              <w:rPr>
                <w:rFonts w:ascii="华文宋体" w:eastAsia="华文宋体" w:hAnsi="华文宋体" w:cs="仿宋" w:hint="eastAsia"/>
                <w:bCs/>
                <w:sz w:val="28"/>
                <w:szCs w:val="28"/>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013" w:type="dxa"/>
            <w:shd w:val="clear" w:color="auto" w:fill="auto"/>
            <w:vAlign w:val="center"/>
          </w:tcPr>
          <w:p w:rsidR="00E31EE3" w:rsidRDefault="00197760">
            <w:pPr>
              <w:jc w:val="center"/>
              <w:rPr>
                <w:rFonts w:ascii="华文宋体" w:eastAsia="华文宋体" w:hAnsi="华文宋体"/>
                <w:bCs/>
                <w:sz w:val="28"/>
                <w:szCs w:val="28"/>
              </w:rPr>
            </w:pPr>
            <w:r>
              <w:rPr>
                <w:rFonts w:ascii="华文宋体" w:eastAsia="华文宋体" w:hAnsi="华文宋体" w:hint="eastAsia"/>
                <w:bCs/>
                <w:sz w:val="28"/>
                <w:szCs w:val="28"/>
              </w:rPr>
              <w:t>20</w:t>
            </w:r>
          </w:p>
        </w:tc>
      </w:tr>
      <w:tr w:rsidR="00E31EE3">
        <w:trPr>
          <w:trHeight w:val="681"/>
        </w:trPr>
        <w:tc>
          <w:tcPr>
            <w:tcW w:w="1493" w:type="dxa"/>
            <w:shd w:val="clear" w:color="auto" w:fill="auto"/>
            <w:vAlign w:val="center"/>
          </w:tcPr>
          <w:p w:rsidR="00E31EE3" w:rsidRDefault="00197760">
            <w:pPr>
              <w:jc w:val="center"/>
              <w:rPr>
                <w:rFonts w:ascii="华文宋体" w:eastAsia="华文宋体" w:hAnsi="华文宋体"/>
                <w:bCs/>
                <w:sz w:val="28"/>
                <w:szCs w:val="28"/>
              </w:rPr>
            </w:pPr>
            <w:r>
              <w:rPr>
                <w:rFonts w:ascii="华文宋体" w:eastAsia="华文宋体" w:hAnsi="华文宋体" w:hint="eastAsia"/>
                <w:bCs/>
                <w:sz w:val="28"/>
                <w:szCs w:val="28"/>
              </w:rPr>
              <w:t>带动就业情况</w:t>
            </w:r>
          </w:p>
        </w:tc>
        <w:tc>
          <w:tcPr>
            <w:tcW w:w="5714" w:type="dxa"/>
            <w:shd w:val="clear" w:color="auto" w:fill="auto"/>
            <w:vAlign w:val="center"/>
          </w:tcPr>
          <w:p w:rsidR="00C44579" w:rsidRDefault="00197760">
            <w:pPr>
              <w:spacing w:line="400" w:lineRule="exact"/>
              <w:rPr>
                <w:rFonts w:ascii="华文宋体" w:eastAsia="华文宋体" w:hAnsi="华文宋体"/>
                <w:bCs/>
                <w:sz w:val="28"/>
                <w:szCs w:val="28"/>
              </w:rPr>
              <w:pPrChange w:id="798" w:author="王强" w:date="2022-04-19T14:16:00Z">
                <w:pPr/>
              </w:pPrChange>
            </w:pPr>
            <w:r w:rsidRPr="00270773">
              <w:rPr>
                <w:rFonts w:ascii="华文宋体" w:eastAsia="华文宋体" w:hAnsi="华文宋体" w:cs="仿宋" w:hint="eastAsia"/>
                <w:bCs/>
                <w:sz w:val="28"/>
                <w:szCs w:val="28"/>
              </w:rPr>
              <w:t>考察项目增加社会就业份额，发展战略和扩张的策略合理性，上下产业链的密切程度和带动效率、其他社会效益。</w:t>
            </w:r>
          </w:p>
        </w:tc>
        <w:tc>
          <w:tcPr>
            <w:tcW w:w="1013" w:type="dxa"/>
            <w:shd w:val="clear" w:color="auto" w:fill="auto"/>
            <w:vAlign w:val="center"/>
          </w:tcPr>
          <w:p w:rsidR="00E31EE3" w:rsidRDefault="00197760">
            <w:pPr>
              <w:jc w:val="center"/>
              <w:rPr>
                <w:rFonts w:ascii="华文宋体" w:eastAsia="华文宋体" w:hAnsi="华文宋体"/>
                <w:bCs/>
                <w:sz w:val="28"/>
                <w:szCs w:val="28"/>
              </w:rPr>
            </w:pPr>
            <w:r>
              <w:rPr>
                <w:rFonts w:ascii="华文宋体" w:eastAsia="华文宋体" w:hAnsi="华文宋体" w:hint="eastAsia"/>
                <w:bCs/>
                <w:sz w:val="28"/>
                <w:szCs w:val="28"/>
              </w:rPr>
              <w:t>5</w:t>
            </w:r>
          </w:p>
        </w:tc>
      </w:tr>
    </w:tbl>
    <w:p w:rsidR="00C44579" w:rsidRDefault="00197760">
      <w:pPr>
        <w:ind w:firstLineChars="200" w:firstLine="560"/>
        <w:rPr>
          <w:rFonts w:ascii="华文宋体" w:eastAsia="华文宋体" w:hAnsi="华文宋体" w:cs="仿宋_GB2312"/>
          <w:bCs/>
          <w:sz w:val="28"/>
          <w:szCs w:val="28"/>
        </w:rPr>
        <w:pPrChange w:id="799" w:author="王强" w:date="2022-04-19T14:08:00Z">
          <w:pPr/>
        </w:pPrChange>
      </w:pPr>
      <w:del w:id="800" w:author="王强" w:date="2022-04-19T14:08:00Z">
        <w:r w:rsidDel="00740B76">
          <w:rPr>
            <w:rFonts w:ascii="华文宋体" w:eastAsia="华文宋体" w:hAnsi="华文宋体" w:cs="仿宋_GB2312" w:hint="eastAsia"/>
            <w:bCs/>
            <w:sz w:val="28"/>
            <w:szCs w:val="28"/>
          </w:rPr>
          <w:delText>五、</w:delText>
        </w:r>
      </w:del>
      <w:ins w:id="801" w:author="王强" w:date="2022-04-19T14:08:00Z">
        <w:r w:rsidR="00740B76">
          <w:rPr>
            <w:rFonts w:ascii="华文宋体" w:eastAsia="华文宋体" w:hAnsi="华文宋体" w:cs="仿宋_GB2312" w:hint="eastAsia"/>
            <w:bCs/>
            <w:sz w:val="28"/>
            <w:szCs w:val="28"/>
          </w:rPr>
          <w:t>6、</w:t>
        </w:r>
      </w:ins>
      <w:r>
        <w:rPr>
          <w:rFonts w:ascii="华文宋体" w:eastAsia="华文宋体" w:hAnsi="华文宋体" w:cs="仿宋_GB2312" w:hint="eastAsia"/>
          <w:bCs/>
          <w:sz w:val="28"/>
          <w:szCs w:val="28"/>
        </w:rPr>
        <w:t>赛事组织及赛事议程</w:t>
      </w:r>
    </w:p>
    <w:tbl>
      <w:tblPr>
        <w:tblW w:w="7648"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5245"/>
      </w:tblGrid>
      <w:tr w:rsidR="00E31EE3">
        <w:trPr>
          <w:trHeight w:val="475"/>
        </w:trPr>
        <w:tc>
          <w:tcPr>
            <w:tcW w:w="2403" w:type="dxa"/>
            <w:shd w:val="clear" w:color="auto" w:fill="auto"/>
            <w:vAlign w:val="center"/>
          </w:tcPr>
          <w:p w:rsidR="00E31EE3" w:rsidRPr="00740B76" w:rsidRDefault="00E67710">
            <w:pPr>
              <w:jc w:val="center"/>
              <w:rPr>
                <w:rFonts w:ascii="华文宋体" w:eastAsia="华文宋体" w:hAnsi="华文宋体" w:cs="仿宋"/>
                <w:b/>
                <w:bCs/>
                <w:sz w:val="28"/>
                <w:szCs w:val="28"/>
                <w:rPrChange w:id="802" w:author="王强" w:date="2022-04-19T14:08:00Z">
                  <w:rPr>
                    <w:rFonts w:ascii="华文宋体" w:eastAsia="华文宋体" w:hAnsi="华文宋体" w:cs="仿宋"/>
                    <w:bCs/>
                    <w:sz w:val="28"/>
                    <w:szCs w:val="28"/>
                  </w:rPr>
                </w:rPrChange>
              </w:rPr>
            </w:pPr>
            <w:r w:rsidRPr="00E67710">
              <w:rPr>
                <w:rFonts w:ascii="华文宋体" w:eastAsia="华文宋体" w:hAnsi="华文宋体" w:cs="仿宋" w:hint="eastAsia"/>
                <w:b/>
                <w:bCs/>
                <w:sz w:val="28"/>
                <w:szCs w:val="28"/>
                <w:rPrChange w:id="803" w:author="王强" w:date="2022-04-19T14:08:00Z">
                  <w:rPr>
                    <w:rFonts w:ascii="华文宋体" w:eastAsia="华文宋体" w:hAnsi="华文宋体" w:cs="仿宋" w:hint="eastAsia"/>
                    <w:bCs/>
                    <w:sz w:val="28"/>
                    <w:szCs w:val="28"/>
                  </w:rPr>
                </w:rPrChange>
              </w:rPr>
              <w:t>时间</w:t>
            </w:r>
          </w:p>
        </w:tc>
        <w:tc>
          <w:tcPr>
            <w:tcW w:w="5245" w:type="dxa"/>
            <w:shd w:val="clear" w:color="auto" w:fill="auto"/>
            <w:vAlign w:val="center"/>
          </w:tcPr>
          <w:p w:rsidR="00E31EE3" w:rsidRPr="00740B76" w:rsidRDefault="00E67710">
            <w:pPr>
              <w:jc w:val="center"/>
              <w:rPr>
                <w:rFonts w:ascii="华文宋体" w:eastAsia="华文宋体" w:hAnsi="华文宋体" w:cs="仿宋"/>
                <w:b/>
                <w:bCs/>
                <w:sz w:val="28"/>
                <w:szCs w:val="28"/>
                <w:rPrChange w:id="804" w:author="王强" w:date="2022-04-19T14:08:00Z">
                  <w:rPr>
                    <w:rFonts w:ascii="华文宋体" w:eastAsia="华文宋体" w:hAnsi="华文宋体" w:cs="仿宋"/>
                    <w:bCs/>
                    <w:sz w:val="28"/>
                    <w:szCs w:val="28"/>
                  </w:rPr>
                </w:rPrChange>
              </w:rPr>
            </w:pPr>
            <w:r w:rsidRPr="00E67710">
              <w:rPr>
                <w:rFonts w:ascii="华文宋体" w:eastAsia="华文宋体" w:hAnsi="华文宋体" w:cs="仿宋" w:hint="eastAsia"/>
                <w:b/>
                <w:bCs/>
                <w:sz w:val="28"/>
                <w:szCs w:val="28"/>
                <w:rPrChange w:id="805" w:author="王强" w:date="2022-04-19T14:08:00Z">
                  <w:rPr>
                    <w:rFonts w:ascii="华文宋体" w:eastAsia="华文宋体" w:hAnsi="华文宋体" w:cs="仿宋" w:hint="eastAsia"/>
                    <w:bCs/>
                    <w:sz w:val="28"/>
                    <w:szCs w:val="28"/>
                  </w:rPr>
                </w:rPrChange>
              </w:rPr>
              <w:t>工作内容</w:t>
            </w:r>
          </w:p>
        </w:tc>
      </w:tr>
      <w:tr w:rsidR="00E31EE3">
        <w:trPr>
          <w:trHeight w:val="475"/>
        </w:trPr>
        <w:tc>
          <w:tcPr>
            <w:tcW w:w="2403" w:type="dxa"/>
            <w:shd w:val="clear" w:color="auto" w:fill="auto"/>
            <w:vAlign w:val="center"/>
          </w:tcPr>
          <w:p w:rsidR="00E31EE3" w:rsidRDefault="00197760">
            <w:pPr>
              <w:jc w:val="center"/>
              <w:rPr>
                <w:rFonts w:ascii="华文宋体" w:eastAsia="华文宋体" w:hAnsi="华文宋体" w:cs="仿宋"/>
                <w:bCs/>
                <w:sz w:val="28"/>
                <w:szCs w:val="28"/>
              </w:rPr>
            </w:pPr>
            <w:r>
              <w:rPr>
                <w:rFonts w:ascii="华文宋体" w:eastAsia="华文宋体" w:hAnsi="华文宋体" w:cs="仿宋" w:hint="eastAsia"/>
                <w:bCs/>
                <w:sz w:val="28"/>
                <w:szCs w:val="28"/>
              </w:rPr>
              <w:lastRenderedPageBreak/>
              <w:t>比赛前15天</w:t>
            </w:r>
          </w:p>
        </w:tc>
        <w:tc>
          <w:tcPr>
            <w:tcW w:w="5245" w:type="dxa"/>
            <w:shd w:val="clear" w:color="auto" w:fill="auto"/>
            <w:vAlign w:val="center"/>
          </w:tcPr>
          <w:p w:rsidR="00C44579" w:rsidRDefault="00197760">
            <w:pPr>
              <w:spacing w:line="400" w:lineRule="exact"/>
              <w:rPr>
                <w:rFonts w:ascii="华文宋体" w:eastAsia="华文宋体" w:hAnsi="华文宋体" w:cs="仿宋"/>
                <w:bCs/>
                <w:sz w:val="28"/>
                <w:szCs w:val="28"/>
              </w:rPr>
              <w:pPrChange w:id="806" w:author="王强" w:date="2022-04-19T14:15:00Z">
                <w:pPr/>
              </w:pPrChange>
            </w:pPr>
            <w:r>
              <w:rPr>
                <w:rFonts w:ascii="华文宋体" w:eastAsia="华文宋体" w:hAnsi="华文宋体" w:cs="仿宋" w:hint="eastAsia"/>
                <w:bCs/>
                <w:sz w:val="28"/>
                <w:szCs w:val="28"/>
              </w:rPr>
              <w:t>1、组织大赛评委组</w:t>
            </w:r>
          </w:p>
          <w:p w:rsidR="00C44579" w:rsidRDefault="00197760">
            <w:pPr>
              <w:spacing w:line="400" w:lineRule="exact"/>
              <w:rPr>
                <w:rFonts w:ascii="华文宋体" w:eastAsia="华文宋体" w:hAnsi="华文宋体" w:cs="仿宋"/>
                <w:bCs/>
                <w:sz w:val="28"/>
                <w:szCs w:val="28"/>
              </w:rPr>
              <w:pPrChange w:id="807" w:author="王强" w:date="2022-04-19T14:15:00Z">
                <w:pPr/>
              </w:pPrChange>
            </w:pPr>
            <w:r>
              <w:rPr>
                <w:rFonts w:ascii="华文宋体" w:eastAsia="华文宋体" w:hAnsi="华文宋体" w:cs="仿宋" w:hint="eastAsia"/>
                <w:bCs/>
                <w:sz w:val="28"/>
                <w:szCs w:val="28"/>
              </w:rPr>
              <w:t>2、确定参加现场答辩的参赛团队</w:t>
            </w:r>
          </w:p>
          <w:p w:rsidR="00C44579" w:rsidRDefault="00197760">
            <w:pPr>
              <w:spacing w:line="400" w:lineRule="exact"/>
              <w:rPr>
                <w:rFonts w:ascii="华文宋体" w:eastAsia="华文宋体" w:hAnsi="华文宋体" w:cs="仿宋"/>
                <w:bCs/>
                <w:sz w:val="28"/>
                <w:szCs w:val="28"/>
              </w:rPr>
              <w:pPrChange w:id="808" w:author="王强" w:date="2022-04-19T14:15:00Z">
                <w:pPr/>
              </w:pPrChange>
            </w:pPr>
            <w:r>
              <w:rPr>
                <w:rFonts w:ascii="华文宋体" w:eastAsia="华文宋体" w:hAnsi="华文宋体" w:cs="仿宋" w:hint="eastAsia"/>
                <w:bCs/>
                <w:sz w:val="28"/>
                <w:szCs w:val="28"/>
              </w:rPr>
              <w:t>3、确定大赛场地并制定现场包装方案（包括设计方案、物料制作、评审资料制作等）</w:t>
            </w:r>
          </w:p>
          <w:p w:rsidR="00C44579" w:rsidRDefault="00197760">
            <w:pPr>
              <w:spacing w:line="400" w:lineRule="exact"/>
              <w:rPr>
                <w:rFonts w:ascii="华文宋体" w:eastAsia="华文宋体" w:hAnsi="华文宋体" w:cs="仿宋"/>
                <w:bCs/>
                <w:sz w:val="28"/>
                <w:szCs w:val="28"/>
              </w:rPr>
              <w:pPrChange w:id="809" w:author="王强" w:date="2022-04-19T14:15:00Z">
                <w:pPr/>
              </w:pPrChange>
            </w:pPr>
            <w:r>
              <w:rPr>
                <w:rFonts w:ascii="华文宋体" w:eastAsia="华文宋体" w:hAnsi="华文宋体" w:cs="仿宋" w:hint="eastAsia"/>
                <w:bCs/>
                <w:sz w:val="28"/>
                <w:szCs w:val="28"/>
              </w:rPr>
              <w:t>4、通知参加现场答辩的参赛团队并再次培训评审标准</w:t>
            </w:r>
          </w:p>
          <w:p w:rsidR="00C44579" w:rsidRDefault="00197760">
            <w:pPr>
              <w:spacing w:line="400" w:lineRule="exact"/>
              <w:rPr>
                <w:rFonts w:ascii="华文宋体" w:eastAsia="华文宋体" w:hAnsi="华文宋体" w:cs="仿宋"/>
                <w:bCs/>
                <w:sz w:val="28"/>
                <w:szCs w:val="28"/>
              </w:rPr>
              <w:pPrChange w:id="810" w:author="王强" w:date="2022-04-19T14:15:00Z">
                <w:pPr/>
              </w:pPrChange>
            </w:pPr>
            <w:r>
              <w:rPr>
                <w:rFonts w:ascii="华文宋体" w:eastAsia="华文宋体" w:hAnsi="华文宋体" w:cs="仿宋" w:hint="eastAsia"/>
                <w:bCs/>
                <w:sz w:val="28"/>
                <w:szCs w:val="28"/>
              </w:rPr>
              <w:t>5、确认答辩顺序并告知参赛团队当天活动流程</w:t>
            </w:r>
          </w:p>
          <w:p w:rsidR="00C44579" w:rsidRDefault="00C44579">
            <w:pPr>
              <w:spacing w:line="460" w:lineRule="exact"/>
              <w:rPr>
                <w:rFonts w:ascii="华文宋体" w:eastAsia="华文宋体" w:hAnsi="华文宋体" w:cs="仿宋"/>
                <w:b/>
                <w:bCs/>
                <w:sz w:val="28"/>
                <w:szCs w:val="28"/>
              </w:rPr>
              <w:pPrChange w:id="811" w:author="王强" w:date="2022-04-19T14:15:00Z">
                <w:pPr>
                  <w:keepNext/>
                  <w:keepLines/>
                  <w:spacing w:before="260" w:after="260" w:line="416" w:lineRule="auto"/>
                </w:pPr>
              </w:pPrChange>
            </w:pPr>
          </w:p>
        </w:tc>
      </w:tr>
      <w:tr w:rsidR="00E31EE3">
        <w:trPr>
          <w:trHeight w:val="475"/>
        </w:trPr>
        <w:tc>
          <w:tcPr>
            <w:tcW w:w="2403" w:type="dxa"/>
            <w:shd w:val="clear" w:color="auto" w:fill="auto"/>
            <w:vAlign w:val="center"/>
          </w:tcPr>
          <w:p w:rsidR="00E31EE3" w:rsidRDefault="00197760">
            <w:pPr>
              <w:jc w:val="center"/>
              <w:rPr>
                <w:rFonts w:ascii="华文宋体" w:eastAsia="华文宋体" w:hAnsi="华文宋体" w:cs="仿宋"/>
                <w:bCs/>
                <w:sz w:val="28"/>
                <w:szCs w:val="28"/>
              </w:rPr>
            </w:pPr>
            <w:r>
              <w:rPr>
                <w:rFonts w:ascii="华文宋体" w:eastAsia="华文宋体" w:hAnsi="华文宋体" w:cs="仿宋" w:hint="eastAsia"/>
                <w:bCs/>
                <w:sz w:val="28"/>
                <w:szCs w:val="28"/>
              </w:rPr>
              <w:t>比赛前2天</w:t>
            </w:r>
          </w:p>
        </w:tc>
        <w:tc>
          <w:tcPr>
            <w:tcW w:w="5245" w:type="dxa"/>
            <w:shd w:val="clear" w:color="auto" w:fill="auto"/>
            <w:vAlign w:val="center"/>
          </w:tcPr>
          <w:p w:rsidR="00C44579" w:rsidRDefault="00197760">
            <w:pPr>
              <w:spacing w:line="400" w:lineRule="exact"/>
              <w:rPr>
                <w:rFonts w:ascii="华文宋体" w:eastAsia="华文宋体" w:hAnsi="华文宋体" w:cs="仿宋"/>
                <w:bCs/>
                <w:sz w:val="28"/>
                <w:szCs w:val="28"/>
              </w:rPr>
              <w:pPrChange w:id="812" w:author="王强" w:date="2022-04-19T14:16:00Z">
                <w:pPr/>
              </w:pPrChange>
            </w:pPr>
            <w:r>
              <w:rPr>
                <w:rFonts w:ascii="华文宋体" w:eastAsia="华文宋体" w:hAnsi="华文宋体" w:cs="仿宋" w:hint="eastAsia"/>
                <w:bCs/>
                <w:sz w:val="28"/>
                <w:szCs w:val="28"/>
              </w:rPr>
              <w:t>1、活动场地现场包装完毕</w:t>
            </w:r>
          </w:p>
          <w:p w:rsidR="00C44579" w:rsidRDefault="00197760">
            <w:pPr>
              <w:spacing w:line="400" w:lineRule="exact"/>
              <w:rPr>
                <w:rFonts w:ascii="华文宋体" w:eastAsia="华文宋体" w:hAnsi="华文宋体" w:cs="仿宋"/>
                <w:bCs/>
                <w:sz w:val="28"/>
                <w:szCs w:val="28"/>
              </w:rPr>
              <w:pPrChange w:id="813" w:author="王强" w:date="2022-04-19T14:16:00Z">
                <w:pPr/>
              </w:pPrChange>
            </w:pPr>
            <w:r>
              <w:rPr>
                <w:rFonts w:ascii="华文宋体" w:eastAsia="华文宋体" w:hAnsi="华文宋体" w:cs="仿宋" w:hint="eastAsia"/>
                <w:bCs/>
                <w:sz w:val="28"/>
                <w:szCs w:val="28"/>
              </w:rPr>
              <w:t>2、再次确认评委组成员</w:t>
            </w:r>
          </w:p>
          <w:p w:rsidR="00C44579" w:rsidRDefault="00197760">
            <w:pPr>
              <w:spacing w:line="400" w:lineRule="exact"/>
              <w:rPr>
                <w:rFonts w:ascii="华文宋体" w:eastAsia="华文宋体" w:hAnsi="华文宋体" w:cs="仿宋"/>
                <w:bCs/>
                <w:sz w:val="28"/>
                <w:szCs w:val="28"/>
              </w:rPr>
              <w:pPrChange w:id="814" w:author="王强" w:date="2022-04-19T14:16:00Z">
                <w:pPr/>
              </w:pPrChange>
            </w:pPr>
            <w:r>
              <w:rPr>
                <w:rFonts w:ascii="华文宋体" w:eastAsia="华文宋体" w:hAnsi="华文宋体" w:cs="仿宋" w:hint="eastAsia"/>
                <w:bCs/>
                <w:sz w:val="28"/>
                <w:szCs w:val="28"/>
              </w:rPr>
              <w:t>3、再次确认现场答辩参赛团队</w:t>
            </w:r>
          </w:p>
          <w:p w:rsidR="00C44579" w:rsidRDefault="00197760">
            <w:pPr>
              <w:spacing w:line="400" w:lineRule="exact"/>
              <w:rPr>
                <w:rFonts w:ascii="华文宋体" w:eastAsia="华文宋体" w:hAnsi="华文宋体" w:cs="仿宋"/>
                <w:bCs/>
                <w:sz w:val="28"/>
                <w:szCs w:val="28"/>
              </w:rPr>
              <w:pPrChange w:id="815" w:author="王强" w:date="2022-04-19T14:16:00Z">
                <w:pPr/>
              </w:pPrChange>
            </w:pPr>
            <w:r>
              <w:rPr>
                <w:rFonts w:ascii="华文宋体" w:eastAsia="华文宋体" w:hAnsi="华文宋体" w:cs="仿宋" w:hint="eastAsia"/>
                <w:bCs/>
                <w:sz w:val="28"/>
                <w:szCs w:val="28"/>
              </w:rPr>
              <w:t>4、活动物料确认准备完毕</w:t>
            </w:r>
          </w:p>
          <w:p w:rsidR="00C44579" w:rsidRDefault="00197760">
            <w:pPr>
              <w:spacing w:line="400" w:lineRule="exact"/>
              <w:rPr>
                <w:rFonts w:ascii="华文宋体" w:eastAsia="华文宋体" w:hAnsi="华文宋体" w:cs="仿宋"/>
                <w:bCs/>
                <w:sz w:val="28"/>
                <w:szCs w:val="28"/>
              </w:rPr>
              <w:pPrChange w:id="816" w:author="王强" w:date="2022-04-19T14:16:00Z">
                <w:pPr>
                  <w:pBdr>
                    <w:bottom w:val="single" w:sz="6" w:space="1" w:color="auto"/>
                  </w:pBdr>
                  <w:tabs>
                    <w:tab w:val="center" w:pos="4153"/>
                    <w:tab w:val="right" w:pos="8306"/>
                  </w:tabs>
                  <w:snapToGrid w:val="0"/>
                  <w:jc w:val="center"/>
                </w:pPr>
              </w:pPrChange>
            </w:pPr>
            <w:r>
              <w:rPr>
                <w:rFonts w:ascii="华文宋体" w:eastAsia="华文宋体" w:hAnsi="华文宋体" w:cs="仿宋" w:hint="eastAsia"/>
                <w:bCs/>
                <w:sz w:val="28"/>
                <w:szCs w:val="28"/>
              </w:rPr>
              <w:t>5、发放大赛温馨提示（内容包括比赛时间、地点、评委、嘉宾、大赛流程及组委会提供的服务内容等）</w:t>
            </w:r>
          </w:p>
        </w:tc>
      </w:tr>
      <w:tr w:rsidR="00E31EE3">
        <w:trPr>
          <w:trHeight w:val="475"/>
        </w:trPr>
        <w:tc>
          <w:tcPr>
            <w:tcW w:w="2403" w:type="dxa"/>
            <w:shd w:val="clear" w:color="auto" w:fill="auto"/>
            <w:vAlign w:val="center"/>
          </w:tcPr>
          <w:p w:rsidR="00E31EE3" w:rsidRDefault="00197760">
            <w:pPr>
              <w:ind w:firstLineChars="59" w:firstLine="165"/>
              <w:jc w:val="center"/>
              <w:textAlignment w:val="center"/>
              <w:rPr>
                <w:rFonts w:ascii="华文宋体" w:eastAsia="华文宋体" w:hAnsi="华文宋体" w:cs="仿宋"/>
                <w:bCs/>
                <w:sz w:val="28"/>
                <w:szCs w:val="28"/>
              </w:rPr>
            </w:pPr>
            <w:del w:id="817" w:author="WangBo" w:date="2022-04-18T14:37:00Z">
              <w:r w:rsidDel="009F7D59">
                <w:rPr>
                  <w:rFonts w:ascii="华文宋体" w:eastAsia="华文宋体" w:hAnsi="华文宋体" w:cs="仿宋" w:hint="eastAsia"/>
                  <w:bCs/>
                  <w:sz w:val="28"/>
                  <w:szCs w:val="28"/>
                </w:rPr>
                <w:delText>活动</w:delText>
              </w:r>
            </w:del>
            <w:ins w:id="818" w:author="WangBo" w:date="2022-04-18T14:37:00Z">
              <w:r w:rsidR="009F7D59">
                <w:rPr>
                  <w:rFonts w:ascii="华文宋体" w:eastAsia="华文宋体" w:hAnsi="华文宋体" w:cs="仿宋" w:hint="eastAsia"/>
                  <w:bCs/>
                  <w:sz w:val="28"/>
                  <w:szCs w:val="28"/>
                </w:rPr>
                <w:t>比赛</w:t>
              </w:r>
            </w:ins>
            <w:r>
              <w:rPr>
                <w:rFonts w:ascii="华文宋体" w:eastAsia="华文宋体" w:hAnsi="华文宋体" w:cs="仿宋" w:hint="eastAsia"/>
                <w:bCs/>
                <w:sz w:val="28"/>
                <w:szCs w:val="28"/>
              </w:rPr>
              <w:t>当天</w:t>
            </w:r>
          </w:p>
        </w:tc>
        <w:tc>
          <w:tcPr>
            <w:tcW w:w="5245" w:type="dxa"/>
            <w:shd w:val="clear" w:color="auto" w:fill="auto"/>
            <w:vAlign w:val="center"/>
          </w:tcPr>
          <w:p w:rsidR="00E31EE3" w:rsidRDefault="00197760">
            <w:pPr>
              <w:ind w:firstLineChars="59" w:firstLine="165"/>
              <w:jc w:val="center"/>
              <w:textAlignment w:val="center"/>
              <w:rPr>
                <w:rFonts w:ascii="华文宋体" w:eastAsia="华文宋体" w:hAnsi="华文宋体" w:cs="仿宋"/>
                <w:bCs/>
                <w:sz w:val="28"/>
                <w:szCs w:val="28"/>
              </w:rPr>
            </w:pPr>
            <w:del w:id="819" w:author="WangBo" w:date="2022-04-18T14:37:00Z">
              <w:r w:rsidDel="009F7D59">
                <w:rPr>
                  <w:rFonts w:ascii="华文宋体" w:eastAsia="华文宋体" w:hAnsi="华文宋体" w:cs="仿宋" w:hint="eastAsia"/>
                  <w:bCs/>
                  <w:sz w:val="28"/>
                  <w:szCs w:val="28"/>
                </w:rPr>
                <w:delText>活动内容</w:delText>
              </w:r>
            </w:del>
            <w:ins w:id="820" w:author="WangBo" w:date="2022-04-18T14:37:00Z">
              <w:r w:rsidR="009F7D59">
                <w:rPr>
                  <w:rFonts w:ascii="华文宋体" w:eastAsia="华文宋体" w:hAnsi="华文宋体" w:cs="仿宋" w:hint="eastAsia"/>
                  <w:bCs/>
                  <w:sz w:val="28"/>
                  <w:szCs w:val="28"/>
                </w:rPr>
                <w:t>项目路演及评分</w:t>
              </w:r>
            </w:ins>
          </w:p>
        </w:tc>
      </w:tr>
      <w:tr w:rsidR="00E31EE3" w:rsidDel="009F7D59">
        <w:trPr>
          <w:trHeight w:val="475"/>
          <w:del w:id="821" w:author="WangBo" w:date="2022-04-18T14:37:00Z"/>
        </w:trPr>
        <w:tc>
          <w:tcPr>
            <w:tcW w:w="2403" w:type="dxa"/>
            <w:shd w:val="clear" w:color="auto" w:fill="auto"/>
            <w:vAlign w:val="center"/>
          </w:tcPr>
          <w:p w:rsidR="00E31EE3" w:rsidDel="009F7D59" w:rsidRDefault="00197760">
            <w:pPr>
              <w:ind w:firstLineChars="59" w:firstLine="165"/>
              <w:jc w:val="center"/>
              <w:textAlignment w:val="center"/>
              <w:rPr>
                <w:del w:id="822" w:author="WangBo" w:date="2022-04-18T14:37:00Z"/>
                <w:rFonts w:ascii="华文宋体" w:eastAsia="华文宋体" w:hAnsi="华文宋体" w:cs="仿宋"/>
                <w:bCs/>
                <w:sz w:val="28"/>
                <w:szCs w:val="28"/>
              </w:rPr>
            </w:pPr>
            <w:del w:id="823" w:author="WangBo" w:date="2022-04-18T14:37:00Z">
              <w:r w:rsidDel="009F7D59">
                <w:rPr>
                  <w:rFonts w:ascii="华文宋体" w:eastAsia="华文宋体" w:hAnsi="华文宋体" w:cs="仿宋" w:hint="eastAsia"/>
                  <w:bCs/>
                  <w:sz w:val="28"/>
                  <w:szCs w:val="28"/>
                </w:rPr>
                <w:delText>13:30-14:00</w:delText>
              </w:r>
            </w:del>
          </w:p>
        </w:tc>
        <w:tc>
          <w:tcPr>
            <w:tcW w:w="5245" w:type="dxa"/>
            <w:shd w:val="clear" w:color="auto" w:fill="auto"/>
            <w:vAlign w:val="center"/>
          </w:tcPr>
          <w:p w:rsidR="00E31EE3" w:rsidDel="009F7D59" w:rsidRDefault="00197760">
            <w:pPr>
              <w:ind w:firstLineChars="59" w:firstLine="165"/>
              <w:jc w:val="center"/>
              <w:textAlignment w:val="center"/>
              <w:rPr>
                <w:del w:id="824" w:author="WangBo" w:date="2022-04-18T14:37:00Z"/>
                <w:rFonts w:ascii="华文宋体" w:eastAsia="华文宋体" w:hAnsi="华文宋体" w:cs="仿宋"/>
                <w:bCs/>
                <w:sz w:val="28"/>
                <w:szCs w:val="28"/>
              </w:rPr>
            </w:pPr>
            <w:del w:id="825" w:author="WangBo" w:date="2022-04-18T14:37:00Z">
              <w:r w:rsidDel="009F7D59">
                <w:rPr>
                  <w:rFonts w:ascii="华文宋体" w:eastAsia="华文宋体" w:hAnsi="华文宋体" w:cs="仿宋" w:hint="eastAsia"/>
                  <w:bCs/>
                  <w:sz w:val="28"/>
                  <w:szCs w:val="28"/>
                </w:rPr>
                <w:delText>签到</w:delText>
              </w:r>
            </w:del>
          </w:p>
        </w:tc>
      </w:tr>
      <w:tr w:rsidR="00E31EE3" w:rsidDel="009F7D59">
        <w:trPr>
          <w:trHeight w:val="475"/>
          <w:del w:id="826" w:author="WangBo" w:date="2022-04-18T14:37:00Z"/>
        </w:trPr>
        <w:tc>
          <w:tcPr>
            <w:tcW w:w="2403" w:type="dxa"/>
            <w:shd w:val="clear" w:color="auto" w:fill="auto"/>
            <w:vAlign w:val="center"/>
          </w:tcPr>
          <w:p w:rsidR="00E31EE3" w:rsidDel="009F7D59" w:rsidRDefault="00197760">
            <w:pPr>
              <w:ind w:firstLineChars="59" w:firstLine="165"/>
              <w:jc w:val="center"/>
              <w:textAlignment w:val="center"/>
              <w:rPr>
                <w:del w:id="827" w:author="WangBo" w:date="2022-04-18T14:37:00Z"/>
                <w:rFonts w:ascii="华文宋体" w:eastAsia="华文宋体" w:hAnsi="华文宋体" w:cs="仿宋"/>
                <w:bCs/>
                <w:sz w:val="28"/>
                <w:szCs w:val="28"/>
              </w:rPr>
            </w:pPr>
            <w:del w:id="828" w:author="WangBo" w:date="2022-04-18T14:37:00Z">
              <w:r w:rsidDel="009F7D59">
                <w:rPr>
                  <w:rFonts w:ascii="华文宋体" w:eastAsia="华文宋体" w:hAnsi="华文宋体" w:cs="仿宋" w:hint="eastAsia"/>
                  <w:bCs/>
                  <w:sz w:val="28"/>
                  <w:szCs w:val="28"/>
                </w:rPr>
                <w:delText>14:00-14:</w:delText>
              </w:r>
              <w:r w:rsidDel="009F7D59">
                <w:rPr>
                  <w:rFonts w:ascii="华文宋体" w:eastAsia="华文宋体" w:hAnsi="华文宋体" w:cs="仿宋"/>
                  <w:bCs/>
                  <w:sz w:val="28"/>
                  <w:szCs w:val="28"/>
                </w:rPr>
                <w:delText>10</w:delText>
              </w:r>
            </w:del>
          </w:p>
        </w:tc>
        <w:tc>
          <w:tcPr>
            <w:tcW w:w="5245" w:type="dxa"/>
            <w:shd w:val="clear" w:color="auto" w:fill="auto"/>
            <w:vAlign w:val="center"/>
          </w:tcPr>
          <w:p w:rsidR="00E31EE3" w:rsidDel="009F7D59" w:rsidRDefault="00197760">
            <w:pPr>
              <w:ind w:firstLineChars="59" w:firstLine="165"/>
              <w:jc w:val="center"/>
              <w:textAlignment w:val="center"/>
              <w:rPr>
                <w:del w:id="829" w:author="WangBo" w:date="2022-04-18T14:37:00Z"/>
                <w:rFonts w:ascii="华文宋体" w:eastAsia="华文宋体" w:hAnsi="华文宋体" w:cs="仿宋"/>
                <w:bCs/>
                <w:sz w:val="28"/>
                <w:szCs w:val="28"/>
              </w:rPr>
            </w:pPr>
            <w:del w:id="830" w:author="WangBo" w:date="2022-04-18T14:37:00Z">
              <w:r w:rsidDel="009F7D59">
                <w:rPr>
                  <w:rFonts w:ascii="华文宋体" w:eastAsia="华文宋体" w:hAnsi="华文宋体" w:cs="仿宋" w:hint="eastAsia"/>
                  <w:bCs/>
                  <w:sz w:val="28"/>
                  <w:szCs w:val="28"/>
                </w:rPr>
                <w:delText>主持人开场</w:delText>
              </w:r>
            </w:del>
          </w:p>
        </w:tc>
      </w:tr>
      <w:tr w:rsidR="00E31EE3" w:rsidDel="009F7D59">
        <w:trPr>
          <w:trHeight w:val="475"/>
          <w:del w:id="831" w:author="WangBo" w:date="2022-04-18T14:37:00Z"/>
        </w:trPr>
        <w:tc>
          <w:tcPr>
            <w:tcW w:w="2403" w:type="dxa"/>
            <w:shd w:val="clear" w:color="auto" w:fill="auto"/>
            <w:vAlign w:val="center"/>
          </w:tcPr>
          <w:p w:rsidR="00E31EE3" w:rsidDel="009F7D59" w:rsidRDefault="00197760">
            <w:pPr>
              <w:ind w:firstLineChars="59" w:firstLine="165"/>
              <w:jc w:val="center"/>
              <w:textAlignment w:val="center"/>
              <w:rPr>
                <w:del w:id="832" w:author="WangBo" w:date="2022-04-18T14:37:00Z"/>
                <w:rFonts w:ascii="华文宋体" w:eastAsia="华文宋体" w:hAnsi="华文宋体" w:cs="仿宋"/>
                <w:bCs/>
                <w:sz w:val="28"/>
                <w:szCs w:val="28"/>
              </w:rPr>
            </w:pPr>
            <w:del w:id="833" w:author="WangBo" w:date="2022-04-18T14:37:00Z">
              <w:r w:rsidDel="009F7D59">
                <w:rPr>
                  <w:rFonts w:ascii="华文宋体" w:eastAsia="华文宋体" w:hAnsi="华文宋体" w:cs="仿宋" w:hint="eastAsia"/>
                  <w:bCs/>
                  <w:sz w:val="28"/>
                  <w:szCs w:val="28"/>
                </w:rPr>
                <w:delText>14</w:delText>
              </w:r>
              <w:r w:rsidDel="009F7D59">
                <w:rPr>
                  <w:rFonts w:ascii="华文宋体" w:eastAsia="华文宋体" w:hAnsi="华文宋体" w:cs="仿宋"/>
                  <w:bCs/>
                  <w:sz w:val="28"/>
                  <w:szCs w:val="28"/>
                </w:rPr>
                <w:delText>:10-</w:delText>
              </w:r>
              <w:r w:rsidDel="009F7D59">
                <w:rPr>
                  <w:rFonts w:ascii="华文宋体" w:eastAsia="华文宋体" w:hAnsi="华文宋体" w:cs="仿宋" w:hint="eastAsia"/>
                  <w:bCs/>
                  <w:sz w:val="28"/>
                  <w:szCs w:val="28"/>
                </w:rPr>
                <w:delText>14</w:delText>
              </w:r>
              <w:r w:rsidDel="009F7D59">
                <w:rPr>
                  <w:rFonts w:ascii="华文宋体" w:eastAsia="华文宋体" w:hAnsi="华文宋体" w:cs="仿宋"/>
                  <w:bCs/>
                  <w:sz w:val="28"/>
                  <w:szCs w:val="28"/>
                </w:rPr>
                <w:delText>:20</w:delText>
              </w:r>
            </w:del>
          </w:p>
        </w:tc>
        <w:tc>
          <w:tcPr>
            <w:tcW w:w="5245" w:type="dxa"/>
            <w:shd w:val="clear" w:color="auto" w:fill="auto"/>
            <w:vAlign w:val="center"/>
          </w:tcPr>
          <w:p w:rsidR="00E31EE3" w:rsidDel="009F7D59" w:rsidRDefault="00197760">
            <w:pPr>
              <w:ind w:firstLineChars="59" w:firstLine="165"/>
              <w:jc w:val="center"/>
              <w:textAlignment w:val="center"/>
              <w:rPr>
                <w:del w:id="834" w:author="WangBo" w:date="2022-04-18T14:37:00Z"/>
                <w:rFonts w:ascii="华文宋体" w:eastAsia="华文宋体" w:hAnsi="华文宋体" w:cs="仿宋"/>
                <w:bCs/>
                <w:sz w:val="28"/>
                <w:szCs w:val="28"/>
              </w:rPr>
            </w:pPr>
            <w:del w:id="835" w:author="WangBo" w:date="2022-04-18T14:37:00Z">
              <w:r w:rsidDel="009F7D59">
                <w:rPr>
                  <w:rFonts w:ascii="华文宋体" w:eastAsia="华文宋体" w:hAnsi="华文宋体" w:cs="仿宋" w:hint="eastAsia"/>
                  <w:bCs/>
                  <w:sz w:val="28"/>
                  <w:szCs w:val="28"/>
                </w:rPr>
                <w:delText>领导致辞</w:delText>
              </w:r>
            </w:del>
          </w:p>
        </w:tc>
      </w:tr>
      <w:tr w:rsidR="00E31EE3" w:rsidDel="009F7D59">
        <w:trPr>
          <w:trHeight w:val="477"/>
          <w:del w:id="836" w:author="WangBo" w:date="2022-04-18T14:37:00Z"/>
        </w:trPr>
        <w:tc>
          <w:tcPr>
            <w:tcW w:w="2403" w:type="dxa"/>
            <w:shd w:val="clear" w:color="auto" w:fill="auto"/>
            <w:vAlign w:val="center"/>
          </w:tcPr>
          <w:p w:rsidR="00E31EE3" w:rsidDel="009F7D59" w:rsidRDefault="00197760">
            <w:pPr>
              <w:ind w:firstLineChars="59" w:firstLine="165"/>
              <w:jc w:val="center"/>
              <w:textAlignment w:val="center"/>
              <w:rPr>
                <w:del w:id="837" w:author="WangBo" w:date="2022-04-18T14:37:00Z"/>
                <w:rFonts w:ascii="华文宋体" w:eastAsia="华文宋体" w:hAnsi="华文宋体" w:cs="仿宋"/>
                <w:bCs/>
                <w:sz w:val="28"/>
                <w:szCs w:val="28"/>
              </w:rPr>
            </w:pPr>
            <w:del w:id="838" w:author="WangBo" w:date="2022-04-18T14:37:00Z">
              <w:r w:rsidDel="009F7D59">
                <w:rPr>
                  <w:rFonts w:ascii="华文宋体" w:eastAsia="华文宋体" w:hAnsi="华文宋体" w:cs="仿宋" w:hint="eastAsia"/>
                  <w:bCs/>
                  <w:sz w:val="28"/>
                  <w:szCs w:val="28"/>
                </w:rPr>
                <w:delText>14:</w:delText>
              </w:r>
              <w:r w:rsidDel="009F7D59">
                <w:rPr>
                  <w:rFonts w:ascii="华文宋体" w:eastAsia="华文宋体" w:hAnsi="华文宋体" w:cs="仿宋"/>
                  <w:bCs/>
                  <w:sz w:val="28"/>
                  <w:szCs w:val="28"/>
                </w:rPr>
                <w:delText>2</w:delText>
              </w:r>
              <w:r w:rsidDel="009F7D59">
                <w:rPr>
                  <w:rFonts w:ascii="华文宋体" w:eastAsia="华文宋体" w:hAnsi="华文宋体" w:cs="仿宋" w:hint="eastAsia"/>
                  <w:bCs/>
                  <w:sz w:val="28"/>
                  <w:szCs w:val="28"/>
                </w:rPr>
                <w:delText>0-14:25</w:delText>
              </w:r>
            </w:del>
          </w:p>
        </w:tc>
        <w:tc>
          <w:tcPr>
            <w:tcW w:w="5245" w:type="dxa"/>
            <w:shd w:val="clear" w:color="auto" w:fill="auto"/>
            <w:vAlign w:val="center"/>
          </w:tcPr>
          <w:p w:rsidR="00E31EE3" w:rsidDel="009F7D59" w:rsidRDefault="00197760">
            <w:pPr>
              <w:ind w:firstLineChars="59" w:firstLine="165"/>
              <w:jc w:val="center"/>
              <w:textAlignment w:val="center"/>
              <w:rPr>
                <w:del w:id="839" w:author="WangBo" w:date="2022-04-18T14:37:00Z"/>
                <w:rFonts w:ascii="华文宋体" w:eastAsia="华文宋体" w:hAnsi="华文宋体" w:cs="仿宋"/>
                <w:bCs/>
                <w:sz w:val="28"/>
                <w:szCs w:val="28"/>
              </w:rPr>
            </w:pPr>
            <w:del w:id="840" w:author="WangBo" w:date="2022-04-18T14:37:00Z">
              <w:r w:rsidDel="009F7D59">
                <w:rPr>
                  <w:rFonts w:ascii="华文宋体" w:eastAsia="华文宋体" w:hAnsi="华文宋体" w:cs="仿宋" w:hint="eastAsia"/>
                  <w:bCs/>
                  <w:sz w:val="28"/>
                  <w:szCs w:val="28"/>
                </w:rPr>
                <w:delText>大赛介绍视频</w:delText>
              </w:r>
            </w:del>
          </w:p>
        </w:tc>
      </w:tr>
      <w:tr w:rsidR="00E31EE3" w:rsidDel="009F7D59">
        <w:trPr>
          <w:trHeight w:val="475"/>
          <w:del w:id="841" w:author="WangBo" w:date="2022-04-18T14:37:00Z"/>
        </w:trPr>
        <w:tc>
          <w:tcPr>
            <w:tcW w:w="2403" w:type="dxa"/>
            <w:shd w:val="clear" w:color="auto" w:fill="auto"/>
            <w:vAlign w:val="center"/>
          </w:tcPr>
          <w:p w:rsidR="00E31EE3" w:rsidDel="009F7D59" w:rsidRDefault="00197760">
            <w:pPr>
              <w:ind w:firstLineChars="59" w:firstLine="165"/>
              <w:jc w:val="center"/>
              <w:textAlignment w:val="center"/>
              <w:rPr>
                <w:del w:id="842" w:author="WangBo" w:date="2022-04-18T14:37:00Z"/>
                <w:rFonts w:ascii="华文宋体" w:eastAsia="华文宋体" w:hAnsi="华文宋体" w:cs="仿宋"/>
                <w:bCs/>
                <w:sz w:val="28"/>
                <w:szCs w:val="28"/>
              </w:rPr>
            </w:pPr>
            <w:del w:id="843" w:author="WangBo" w:date="2022-04-18T14:37:00Z">
              <w:r w:rsidDel="009F7D59">
                <w:rPr>
                  <w:rFonts w:ascii="华文宋体" w:eastAsia="华文宋体" w:hAnsi="华文宋体" w:cs="仿宋" w:hint="eastAsia"/>
                  <w:bCs/>
                  <w:sz w:val="28"/>
                  <w:szCs w:val="28"/>
                </w:rPr>
                <w:delText>14</w:delText>
              </w:r>
              <w:r w:rsidDel="009F7D59">
                <w:rPr>
                  <w:rFonts w:ascii="华文宋体" w:eastAsia="华文宋体" w:hAnsi="华文宋体" w:cs="仿宋"/>
                  <w:bCs/>
                  <w:sz w:val="28"/>
                  <w:szCs w:val="28"/>
                </w:rPr>
                <w:delText>:</w:delText>
              </w:r>
              <w:r w:rsidDel="009F7D59">
                <w:rPr>
                  <w:rFonts w:ascii="华文宋体" w:eastAsia="华文宋体" w:hAnsi="华文宋体" w:cs="仿宋" w:hint="eastAsia"/>
                  <w:bCs/>
                  <w:sz w:val="28"/>
                  <w:szCs w:val="28"/>
                </w:rPr>
                <w:delText>25</w:delText>
              </w:r>
              <w:r w:rsidDel="009F7D59">
                <w:rPr>
                  <w:rFonts w:ascii="华文宋体" w:eastAsia="华文宋体" w:hAnsi="华文宋体" w:cs="仿宋"/>
                  <w:bCs/>
                  <w:sz w:val="28"/>
                  <w:szCs w:val="28"/>
                </w:rPr>
                <w:delText>-1</w:delText>
              </w:r>
              <w:r w:rsidDel="009F7D59">
                <w:rPr>
                  <w:rFonts w:ascii="华文宋体" w:eastAsia="华文宋体" w:hAnsi="华文宋体" w:cs="仿宋" w:hint="eastAsia"/>
                  <w:bCs/>
                  <w:sz w:val="28"/>
                  <w:szCs w:val="28"/>
                </w:rPr>
                <w:delText>5</w:delText>
              </w:r>
              <w:r w:rsidDel="009F7D59">
                <w:rPr>
                  <w:rFonts w:ascii="华文宋体" w:eastAsia="华文宋体" w:hAnsi="华文宋体" w:cs="仿宋"/>
                  <w:bCs/>
                  <w:sz w:val="28"/>
                  <w:szCs w:val="28"/>
                </w:rPr>
                <w:delText>:</w:delText>
              </w:r>
              <w:r w:rsidDel="009F7D59">
                <w:rPr>
                  <w:rFonts w:ascii="华文宋体" w:eastAsia="华文宋体" w:hAnsi="华文宋体" w:cs="仿宋" w:hint="eastAsia"/>
                  <w:bCs/>
                  <w:sz w:val="28"/>
                  <w:szCs w:val="28"/>
                </w:rPr>
                <w:delText>50</w:delText>
              </w:r>
            </w:del>
          </w:p>
        </w:tc>
        <w:tc>
          <w:tcPr>
            <w:tcW w:w="5245" w:type="dxa"/>
            <w:shd w:val="clear" w:color="auto" w:fill="auto"/>
            <w:vAlign w:val="center"/>
          </w:tcPr>
          <w:p w:rsidR="00E31EE3" w:rsidDel="009F7D59" w:rsidRDefault="00197760">
            <w:pPr>
              <w:ind w:firstLineChars="59" w:firstLine="165"/>
              <w:jc w:val="center"/>
              <w:textAlignment w:val="center"/>
              <w:rPr>
                <w:del w:id="844" w:author="WangBo" w:date="2022-04-18T14:37:00Z"/>
                <w:rFonts w:ascii="华文宋体" w:eastAsia="华文宋体" w:hAnsi="华文宋体" w:cs="仿宋"/>
                <w:bCs/>
                <w:sz w:val="28"/>
                <w:szCs w:val="28"/>
              </w:rPr>
            </w:pPr>
            <w:del w:id="845" w:author="WangBo" w:date="2022-04-18T14:37:00Z">
              <w:r w:rsidDel="009F7D59">
                <w:rPr>
                  <w:rFonts w:ascii="华文宋体" w:eastAsia="华文宋体" w:hAnsi="华文宋体" w:cs="仿宋" w:hint="eastAsia"/>
                  <w:bCs/>
                  <w:sz w:val="28"/>
                  <w:szCs w:val="28"/>
                </w:rPr>
                <w:delText>项目路演</w:delText>
              </w:r>
            </w:del>
          </w:p>
        </w:tc>
      </w:tr>
      <w:tr w:rsidR="00E31EE3" w:rsidDel="009F7D59">
        <w:trPr>
          <w:trHeight w:val="475"/>
          <w:del w:id="846" w:author="WangBo" w:date="2022-04-18T14:37:00Z"/>
        </w:trPr>
        <w:tc>
          <w:tcPr>
            <w:tcW w:w="2403" w:type="dxa"/>
            <w:shd w:val="clear" w:color="auto" w:fill="auto"/>
            <w:vAlign w:val="center"/>
          </w:tcPr>
          <w:p w:rsidR="00E31EE3" w:rsidDel="009F7D59" w:rsidRDefault="00197760">
            <w:pPr>
              <w:ind w:firstLineChars="59" w:firstLine="165"/>
              <w:jc w:val="center"/>
              <w:textAlignment w:val="center"/>
              <w:rPr>
                <w:del w:id="847" w:author="WangBo" w:date="2022-04-18T14:37:00Z"/>
                <w:rFonts w:ascii="华文宋体" w:eastAsia="华文宋体" w:hAnsi="华文宋体" w:cs="仿宋"/>
                <w:bCs/>
                <w:sz w:val="28"/>
                <w:szCs w:val="28"/>
              </w:rPr>
            </w:pPr>
            <w:del w:id="848" w:author="WangBo" w:date="2022-04-18T14:37:00Z">
              <w:r w:rsidDel="009F7D59">
                <w:rPr>
                  <w:rFonts w:ascii="华文宋体" w:eastAsia="华文宋体" w:hAnsi="华文宋体" w:cs="仿宋"/>
                  <w:bCs/>
                  <w:sz w:val="28"/>
                  <w:szCs w:val="28"/>
                </w:rPr>
                <w:delText>1</w:delText>
              </w:r>
              <w:r w:rsidDel="009F7D59">
                <w:rPr>
                  <w:rFonts w:ascii="华文宋体" w:eastAsia="华文宋体" w:hAnsi="华文宋体" w:cs="仿宋" w:hint="eastAsia"/>
                  <w:bCs/>
                  <w:sz w:val="28"/>
                  <w:szCs w:val="28"/>
                </w:rPr>
                <w:delText>5</w:delText>
              </w:r>
              <w:r w:rsidDel="009F7D59">
                <w:rPr>
                  <w:rFonts w:ascii="华文宋体" w:eastAsia="华文宋体" w:hAnsi="华文宋体" w:cs="仿宋"/>
                  <w:bCs/>
                  <w:sz w:val="28"/>
                  <w:szCs w:val="28"/>
                </w:rPr>
                <w:delText>:</w:delText>
              </w:r>
              <w:r w:rsidDel="009F7D59">
                <w:rPr>
                  <w:rFonts w:ascii="华文宋体" w:eastAsia="华文宋体" w:hAnsi="华文宋体" w:cs="仿宋" w:hint="eastAsia"/>
                  <w:bCs/>
                  <w:sz w:val="28"/>
                  <w:szCs w:val="28"/>
                </w:rPr>
                <w:delText>50-16:00</w:delText>
              </w:r>
            </w:del>
          </w:p>
        </w:tc>
        <w:tc>
          <w:tcPr>
            <w:tcW w:w="5245" w:type="dxa"/>
            <w:shd w:val="clear" w:color="auto" w:fill="auto"/>
            <w:vAlign w:val="center"/>
          </w:tcPr>
          <w:p w:rsidR="00E31EE3" w:rsidDel="009F7D59" w:rsidRDefault="00197760">
            <w:pPr>
              <w:ind w:firstLineChars="59" w:firstLine="165"/>
              <w:jc w:val="center"/>
              <w:textAlignment w:val="center"/>
              <w:rPr>
                <w:del w:id="849" w:author="WangBo" w:date="2022-04-18T14:37:00Z"/>
                <w:rFonts w:ascii="华文宋体" w:eastAsia="华文宋体" w:hAnsi="华文宋体" w:cs="仿宋"/>
                <w:bCs/>
                <w:sz w:val="28"/>
                <w:szCs w:val="28"/>
              </w:rPr>
            </w:pPr>
            <w:del w:id="850" w:author="WangBo" w:date="2022-04-18T14:37:00Z">
              <w:r w:rsidDel="009F7D59">
                <w:rPr>
                  <w:rFonts w:ascii="华文宋体" w:eastAsia="华文宋体" w:hAnsi="华文宋体" w:cs="仿宋" w:hint="eastAsia"/>
                  <w:bCs/>
                  <w:sz w:val="28"/>
                  <w:szCs w:val="28"/>
                </w:rPr>
                <w:delText>休息10分钟</w:delText>
              </w:r>
            </w:del>
          </w:p>
        </w:tc>
      </w:tr>
      <w:tr w:rsidR="00E31EE3" w:rsidDel="009F7D59">
        <w:trPr>
          <w:trHeight w:val="475"/>
          <w:del w:id="851" w:author="WangBo" w:date="2022-04-18T14:37:00Z"/>
        </w:trPr>
        <w:tc>
          <w:tcPr>
            <w:tcW w:w="2403" w:type="dxa"/>
            <w:shd w:val="clear" w:color="auto" w:fill="auto"/>
            <w:vAlign w:val="center"/>
          </w:tcPr>
          <w:p w:rsidR="00E31EE3" w:rsidDel="009F7D59" w:rsidRDefault="00197760">
            <w:pPr>
              <w:ind w:firstLineChars="59" w:firstLine="165"/>
              <w:jc w:val="center"/>
              <w:textAlignment w:val="center"/>
              <w:rPr>
                <w:del w:id="852" w:author="WangBo" w:date="2022-04-18T14:37:00Z"/>
                <w:rFonts w:ascii="华文宋体" w:eastAsia="华文宋体" w:hAnsi="华文宋体" w:cs="仿宋"/>
                <w:bCs/>
                <w:sz w:val="28"/>
                <w:szCs w:val="28"/>
              </w:rPr>
            </w:pPr>
            <w:del w:id="853" w:author="WangBo" w:date="2022-04-18T14:37:00Z">
              <w:r w:rsidDel="009F7D59">
                <w:rPr>
                  <w:rFonts w:ascii="华文宋体" w:eastAsia="华文宋体" w:hAnsi="华文宋体" w:cs="仿宋" w:hint="eastAsia"/>
                  <w:bCs/>
                  <w:sz w:val="28"/>
                  <w:szCs w:val="28"/>
                </w:rPr>
                <w:delText>16</w:delText>
              </w:r>
              <w:r w:rsidDel="009F7D59">
                <w:rPr>
                  <w:rFonts w:ascii="华文宋体" w:eastAsia="华文宋体" w:hAnsi="华文宋体" w:cs="仿宋"/>
                  <w:bCs/>
                  <w:sz w:val="28"/>
                  <w:szCs w:val="28"/>
                </w:rPr>
                <w:delText>:</w:delText>
              </w:r>
              <w:r w:rsidDel="009F7D59">
                <w:rPr>
                  <w:rFonts w:ascii="华文宋体" w:eastAsia="华文宋体" w:hAnsi="华文宋体" w:cs="仿宋" w:hint="eastAsia"/>
                  <w:bCs/>
                  <w:sz w:val="28"/>
                  <w:szCs w:val="28"/>
                </w:rPr>
                <w:delText>00</w:delText>
              </w:r>
              <w:r w:rsidDel="009F7D59">
                <w:rPr>
                  <w:rFonts w:ascii="华文宋体" w:eastAsia="华文宋体" w:hAnsi="华文宋体" w:cs="仿宋"/>
                  <w:bCs/>
                  <w:sz w:val="28"/>
                  <w:szCs w:val="28"/>
                </w:rPr>
                <w:delText>-1</w:delText>
              </w:r>
              <w:r w:rsidDel="009F7D59">
                <w:rPr>
                  <w:rFonts w:ascii="华文宋体" w:eastAsia="华文宋体" w:hAnsi="华文宋体" w:cs="仿宋" w:hint="eastAsia"/>
                  <w:bCs/>
                  <w:sz w:val="28"/>
                  <w:szCs w:val="28"/>
                </w:rPr>
                <w:delText>7</w:delText>
              </w:r>
              <w:r w:rsidDel="009F7D59">
                <w:rPr>
                  <w:rFonts w:ascii="华文宋体" w:eastAsia="华文宋体" w:hAnsi="华文宋体" w:cs="仿宋"/>
                  <w:bCs/>
                  <w:sz w:val="28"/>
                  <w:szCs w:val="28"/>
                </w:rPr>
                <w:delText>:</w:delText>
              </w:r>
              <w:r w:rsidDel="009F7D59">
                <w:rPr>
                  <w:rFonts w:ascii="华文宋体" w:eastAsia="华文宋体" w:hAnsi="华文宋体" w:cs="仿宋" w:hint="eastAsia"/>
                  <w:bCs/>
                  <w:sz w:val="28"/>
                  <w:szCs w:val="28"/>
                </w:rPr>
                <w:delText>4</w:delText>
              </w:r>
              <w:r w:rsidDel="009F7D59">
                <w:rPr>
                  <w:rFonts w:ascii="华文宋体" w:eastAsia="华文宋体" w:hAnsi="华文宋体" w:cs="仿宋"/>
                  <w:bCs/>
                  <w:sz w:val="28"/>
                  <w:szCs w:val="28"/>
                </w:rPr>
                <w:delText>0</w:delText>
              </w:r>
            </w:del>
          </w:p>
        </w:tc>
        <w:tc>
          <w:tcPr>
            <w:tcW w:w="5245" w:type="dxa"/>
            <w:shd w:val="clear" w:color="auto" w:fill="auto"/>
            <w:vAlign w:val="center"/>
          </w:tcPr>
          <w:p w:rsidR="00E31EE3" w:rsidDel="009F7D59" w:rsidRDefault="00197760">
            <w:pPr>
              <w:ind w:firstLineChars="59" w:firstLine="165"/>
              <w:jc w:val="center"/>
              <w:textAlignment w:val="center"/>
              <w:rPr>
                <w:del w:id="854" w:author="WangBo" w:date="2022-04-18T14:37:00Z"/>
                <w:rFonts w:ascii="华文宋体" w:eastAsia="华文宋体" w:hAnsi="华文宋体" w:cs="仿宋"/>
                <w:bCs/>
                <w:sz w:val="28"/>
                <w:szCs w:val="28"/>
              </w:rPr>
            </w:pPr>
            <w:del w:id="855" w:author="WangBo" w:date="2022-04-18T14:37:00Z">
              <w:r w:rsidDel="009F7D59">
                <w:rPr>
                  <w:rFonts w:ascii="华文宋体" w:eastAsia="华文宋体" w:hAnsi="华文宋体" w:cs="仿宋" w:hint="eastAsia"/>
                  <w:bCs/>
                  <w:sz w:val="28"/>
                  <w:szCs w:val="28"/>
                </w:rPr>
                <w:delText>项目路演</w:delText>
              </w:r>
            </w:del>
          </w:p>
        </w:tc>
      </w:tr>
      <w:tr w:rsidR="00E31EE3" w:rsidDel="009F7D59">
        <w:trPr>
          <w:trHeight w:val="475"/>
          <w:del w:id="856" w:author="WangBo" w:date="2022-04-18T14:37:00Z"/>
        </w:trPr>
        <w:tc>
          <w:tcPr>
            <w:tcW w:w="2403" w:type="dxa"/>
            <w:shd w:val="clear" w:color="auto" w:fill="auto"/>
            <w:vAlign w:val="center"/>
          </w:tcPr>
          <w:p w:rsidR="00E31EE3" w:rsidDel="009F7D59" w:rsidRDefault="00197760">
            <w:pPr>
              <w:ind w:firstLineChars="59" w:firstLine="165"/>
              <w:jc w:val="center"/>
              <w:textAlignment w:val="center"/>
              <w:rPr>
                <w:del w:id="857" w:author="WangBo" w:date="2022-04-18T14:37:00Z"/>
                <w:rFonts w:ascii="华文宋体" w:eastAsia="华文宋体" w:hAnsi="华文宋体" w:cs="仿宋"/>
                <w:bCs/>
                <w:sz w:val="28"/>
                <w:szCs w:val="28"/>
              </w:rPr>
            </w:pPr>
            <w:del w:id="858" w:author="WangBo" w:date="2022-04-18T14:37:00Z">
              <w:r w:rsidDel="009F7D59">
                <w:rPr>
                  <w:rFonts w:ascii="华文宋体" w:eastAsia="华文宋体" w:hAnsi="华文宋体" w:cs="仿宋"/>
                  <w:bCs/>
                  <w:sz w:val="28"/>
                  <w:szCs w:val="28"/>
                </w:rPr>
                <w:delText>1</w:delText>
              </w:r>
              <w:r w:rsidDel="009F7D59">
                <w:rPr>
                  <w:rFonts w:ascii="华文宋体" w:eastAsia="华文宋体" w:hAnsi="华文宋体" w:cs="仿宋" w:hint="eastAsia"/>
                  <w:bCs/>
                  <w:sz w:val="28"/>
                  <w:szCs w:val="28"/>
                </w:rPr>
                <w:delText>7</w:delText>
              </w:r>
              <w:r w:rsidDel="009F7D59">
                <w:rPr>
                  <w:rFonts w:ascii="华文宋体" w:eastAsia="华文宋体" w:hAnsi="华文宋体" w:cs="仿宋"/>
                  <w:bCs/>
                  <w:sz w:val="28"/>
                  <w:szCs w:val="28"/>
                </w:rPr>
                <w:delText>:</w:delText>
              </w:r>
              <w:r w:rsidDel="009F7D59">
                <w:rPr>
                  <w:rFonts w:ascii="华文宋体" w:eastAsia="华文宋体" w:hAnsi="华文宋体" w:cs="仿宋" w:hint="eastAsia"/>
                  <w:bCs/>
                  <w:sz w:val="28"/>
                  <w:szCs w:val="28"/>
                </w:rPr>
                <w:delText>4</w:delText>
              </w:r>
              <w:r w:rsidDel="009F7D59">
                <w:rPr>
                  <w:rFonts w:ascii="华文宋体" w:eastAsia="华文宋体" w:hAnsi="华文宋体" w:cs="仿宋"/>
                  <w:bCs/>
                  <w:sz w:val="28"/>
                  <w:szCs w:val="28"/>
                </w:rPr>
                <w:delText>0</w:delText>
              </w:r>
              <w:r w:rsidDel="009F7D59">
                <w:rPr>
                  <w:rFonts w:ascii="华文宋体" w:eastAsia="华文宋体" w:hAnsi="华文宋体" w:cs="仿宋" w:hint="eastAsia"/>
                  <w:bCs/>
                  <w:sz w:val="28"/>
                  <w:szCs w:val="28"/>
                </w:rPr>
                <w:delText>-17:50</w:delText>
              </w:r>
            </w:del>
          </w:p>
        </w:tc>
        <w:tc>
          <w:tcPr>
            <w:tcW w:w="5245" w:type="dxa"/>
            <w:shd w:val="clear" w:color="auto" w:fill="auto"/>
            <w:vAlign w:val="center"/>
          </w:tcPr>
          <w:p w:rsidR="00E31EE3" w:rsidDel="009F7D59" w:rsidRDefault="00197760">
            <w:pPr>
              <w:ind w:firstLineChars="59" w:firstLine="165"/>
              <w:jc w:val="center"/>
              <w:textAlignment w:val="center"/>
              <w:rPr>
                <w:del w:id="859" w:author="WangBo" w:date="2022-04-18T14:37:00Z"/>
                <w:rFonts w:ascii="华文宋体" w:eastAsia="华文宋体" w:hAnsi="华文宋体" w:cs="仿宋"/>
                <w:bCs/>
                <w:sz w:val="28"/>
                <w:szCs w:val="28"/>
              </w:rPr>
            </w:pPr>
            <w:del w:id="860" w:author="WangBo" w:date="2022-04-18T14:37:00Z">
              <w:r w:rsidDel="009F7D59">
                <w:rPr>
                  <w:rFonts w:ascii="华文宋体" w:eastAsia="华文宋体" w:hAnsi="华文宋体" w:cs="仿宋" w:hint="eastAsia"/>
                  <w:bCs/>
                  <w:sz w:val="28"/>
                  <w:szCs w:val="28"/>
                </w:rPr>
                <w:delText>工作人员统计分数</w:delText>
              </w:r>
            </w:del>
          </w:p>
        </w:tc>
      </w:tr>
      <w:tr w:rsidR="00E31EE3" w:rsidDel="009F7D59">
        <w:trPr>
          <w:trHeight w:val="482"/>
          <w:del w:id="861" w:author="WangBo" w:date="2022-04-18T14:37:00Z"/>
        </w:trPr>
        <w:tc>
          <w:tcPr>
            <w:tcW w:w="2403" w:type="dxa"/>
            <w:shd w:val="clear" w:color="auto" w:fill="auto"/>
            <w:vAlign w:val="center"/>
          </w:tcPr>
          <w:p w:rsidR="00E31EE3" w:rsidDel="009F7D59" w:rsidRDefault="00197760">
            <w:pPr>
              <w:ind w:firstLineChars="59" w:firstLine="165"/>
              <w:jc w:val="center"/>
              <w:textAlignment w:val="center"/>
              <w:rPr>
                <w:del w:id="862" w:author="WangBo" w:date="2022-04-18T14:37:00Z"/>
                <w:rFonts w:ascii="华文宋体" w:eastAsia="华文宋体" w:hAnsi="华文宋体" w:cs="仿宋"/>
                <w:bCs/>
                <w:sz w:val="28"/>
                <w:szCs w:val="28"/>
              </w:rPr>
            </w:pPr>
            <w:del w:id="863" w:author="WangBo" w:date="2022-04-18T14:37:00Z">
              <w:r w:rsidDel="009F7D59">
                <w:rPr>
                  <w:rFonts w:ascii="华文宋体" w:eastAsia="华文宋体" w:hAnsi="华文宋体" w:cs="仿宋" w:hint="eastAsia"/>
                  <w:bCs/>
                  <w:sz w:val="28"/>
                  <w:szCs w:val="28"/>
                </w:rPr>
                <w:delText>17:50-18:00</w:delText>
              </w:r>
            </w:del>
          </w:p>
        </w:tc>
        <w:tc>
          <w:tcPr>
            <w:tcW w:w="5245" w:type="dxa"/>
            <w:shd w:val="clear" w:color="auto" w:fill="auto"/>
            <w:vAlign w:val="center"/>
          </w:tcPr>
          <w:p w:rsidR="00E31EE3" w:rsidDel="009F7D59" w:rsidRDefault="00197760">
            <w:pPr>
              <w:ind w:firstLineChars="59" w:firstLine="165"/>
              <w:jc w:val="center"/>
              <w:textAlignment w:val="center"/>
              <w:rPr>
                <w:del w:id="864" w:author="WangBo" w:date="2022-04-18T14:37:00Z"/>
                <w:rFonts w:ascii="华文宋体" w:eastAsia="华文宋体" w:hAnsi="华文宋体" w:cs="仿宋"/>
                <w:bCs/>
                <w:sz w:val="28"/>
                <w:szCs w:val="28"/>
              </w:rPr>
            </w:pPr>
            <w:del w:id="865" w:author="WangBo" w:date="2022-04-18T14:37:00Z">
              <w:r w:rsidDel="009F7D59">
                <w:rPr>
                  <w:rFonts w:ascii="华文宋体" w:eastAsia="华文宋体" w:hAnsi="华文宋体" w:cs="仿宋" w:hint="eastAsia"/>
                  <w:bCs/>
                  <w:sz w:val="28"/>
                  <w:szCs w:val="28"/>
                </w:rPr>
                <w:delText>颁奖典礼</w:delText>
              </w:r>
            </w:del>
          </w:p>
        </w:tc>
      </w:tr>
    </w:tbl>
    <w:p w:rsidR="00E31EE3" w:rsidDel="00740B76" w:rsidRDefault="00E31EE3">
      <w:pPr>
        <w:rPr>
          <w:del w:id="866" w:author="王强" w:date="2022-04-19T14:10:00Z"/>
          <w:rFonts w:ascii="华文宋体" w:eastAsia="华文宋体" w:hAnsi="华文宋体" w:cs="仿宋_GB2312"/>
          <w:bCs/>
          <w:sz w:val="28"/>
          <w:szCs w:val="28"/>
        </w:rPr>
      </w:pPr>
    </w:p>
    <w:p w:rsidR="00E31EE3" w:rsidDel="00740B76" w:rsidRDefault="00E31EE3">
      <w:pPr>
        <w:rPr>
          <w:del w:id="867" w:author="王强" w:date="2022-04-19T14:09:00Z"/>
          <w:rFonts w:ascii="华文宋体" w:eastAsia="华文宋体" w:hAnsi="华文宋体" w:cs="仿宋_GB2312"/>
          <w:bCs/>
          <w:sz w:val="28"/>
          <w:szCs w:val="28"/>
        </w:rPr>
      </w:pPr>
    </w:p>
    <w:p w:rsidR="00E31EE3" w:rsidDel="00740B76" w:rsidRDefault="00E31EE3">
      <w:pPr>
        <w:rPr>
          <w:del w:id="868" w:author="王强" w:date="2022-04-19T14:09:00Z"/>
          <w:rFonts w:ascii="华文宋体" w:eastAsia="华文宋体" w:hAnsi="华文宋体" w:cs="仿宋_GB2312"/>
          <w:bCs/>
          <w:sz w:val="28"/>
          <w:szCs w:val="28"/>
        </w:rPr>
      </w:pPr>
    </w:p>
    <w:p w:rsidR="00E31EE3" w:rsidDel="00740B76" w:rsidRDefault="00E31EE3">
      <w:pPr>
        <w:rPr>
          <w:del w:id="869" w:author="王强" w:date="2022-04-19T14:09:00Z"/>
          <w:rFonts w:ascii="华文宋体" w:eastAsia="华文宋体" w:hAnsi="华文宋体" w:cs="仿宋_GB2312"/>
          <w:bCs/>
          <w:sz w:val="28"/>
          <w:szCs w:val="28"/>
        </w:rPr>
      </w:pPr>
    </w:p>
    <w:p w:rsidR="00E31EE3" w:rsidDel="00740B76" w:rsidRDefault="00E31EE3">
      <w:pPr>
        <w:rPr>
          <w:del w:id="870" w:author="王强" w:date="2022-04-19T14:09:00Z"/>
          <w:rFonts w:ascii="华文宋体" w:eastAsia="华文宋体" w:hAnsi="华文宋体" w:cs="仿宋_GB2312"/>
          <w:bCs/>
          <w:sz w:val="28"/>
          <w:szCs w:val="28"/>
        </w:rPr>
      </w:pPr>
    </w:p>
    <w:p w:rsidR="00E31EE3" w:rsidDel="00740B76" w:rsidRDefault="00E31EE3">
      <w:pPr>
        <w:rPr>
          <w:del w:id="871" w:author="王强" w:date="2022-04-19T14:09:00Z"/>
          <w:rFonts w:ascii="华文宋体" w:eastAsia="华文宋体" w:hAnsi="华文宋体" w:cs="仿宋_GB2312"/>
          <w:bCs/>
          <w:sz w:val="28"/>
          <w:szCs w:val="28"/>
        </w:rPr>
      </w:pPr>
    </w:p>
    <w:p w:rsidR="00E31EE3" w:rsidDel="00740B76" w:rsidRDefault="00E31EE3">
      <w:pPr>
        <w:rPr>
          <w:del w:id="872" w:author="王强" w:date="2022-04-19T14:09:00Z"/>
          <w:rFonts w:ascii="华文宋体" w:eastAsia="华文宋体" w:hAnsi="华文宋体" w:cs="仿宋_GB2312"/>
          <w:bCs/>
          <w:sz w:val="28"/>
          <w:szCs w:val="28"/>
        </w:rPr>
      </w:pPr>
    </w:p>
    <w:p w:rsidR="00E31EE3" w:rsidDel="00740B76" w:rsidRDefault="00E31EE3">
      <w:pPr>
        <w:rPr>
          <w:del w:id="873" w:author="王强" w:date="2022-04-19T14:09:00Z"/>
          <w:rFonts w:ascii="华文宋体" w:eastAsia="华文宋体" w:hAnsi="华文宋体" w:cs="仿宋_GB2312"/>
          <w:bCs/>
          <w:sz w:val="28"/>
          <w:szCs w:val="28"/>
        </w:rPr>
      </w:pPr>
    </w:p>
    <w:p w:rsidR="00E31EE3" w:rsidRDefault="00197760">
      <w:pPr>
        <w:rPr>
          <w:ins w:id="874" w:author="nikky" w:date="2022-04-15T17:41:00Z"/>
          <w:rFonts w:ascii="华文宋体" w:eastAsia="华文宋体" w:hAnsi="华文宋体" w:cs="仿宋_GB2312"/>
          <w:bCs/>
          <w:sz w:val="28"/>
          <w:szCs w:val="28"/>
        </w:rPr>
      </w:pPr>
      <w:ins w:id="875" w:author="nikky" w:date="2022-04-15T17:41:00Z">
        <w:del w:id="876" w:author="王强" w:date="2022-04-19T14:09:00Z">
          <w:r w:rsidDel="00740B76">
            <w:rPr>
              <w:rFonts w:ascii="华文宋体" w:eastAsia="华文宋体" w:hAnsi="华文宋体" w:cs="仿宋_GB2312" w:hint="eastAsia"/>
              <w:bCs/>
              <w:sz w:val="28"/>
              <w:szCs w:val="28"/>
            </w:rPr>
            <w:br w:type="page"/>
          </w:r>
        </w:del>
      </w:ins>
    </w:p>
    <w:p w:rsidR="00C44579" w:rsidRDefault="00740B76">
      <w:pPr>
        <w:jc w:val="left"/>
        <w:rPr>
          <w:del w:id="877" w:author="王强" w:date="2022-04-19T14:10:00Z"/>
          <w:rFonts w:ascii="华文宋体" w:eastAsia="华文宋体" w:hAnsi="华文宋体" w:cs="仿宋_GB2312"/>
          <w:bCs/>
          <w:sz w:val="28"/>
          <w:szCs w:val="28"/>
        </w:rPr>
        <w:pPrChange w:id="878" w:author="王强" w:date="2022-04-19T15:09:00Z">
          <w:pPr/>
        </w:pPrChange>
      </w:pPr>
      <w:ins w:id="879" w:author="王强" w:date="2022-04-19T14:11:00Z">
        <w:r>
          <w:rPr>
            <w:rFonts w:ascii="华文宋体" w:eastAsia="华文宋体" w:hAnsi="华文宋体" w:cs="仿宋_GB2312" w:hint="eastAsia"/>
            <w:bCs/>
            <w:sz w:val="28"/>
            <w:szCs w:val="28"/>
          </w:rPr>
          <w:t>二）</w:t>
        </w:r>
      </w:ins>
      <w:del w:id="880" w:author="王强" w:date="2022-04-19T14:10:00Z">
        <w:r w:rsidR="00197760" w:rsidDel="00740B76">
          <w:rPr>
            <w:rFonts w:ascii="华文宋体" w:eastAsia="华文宋体" w:hAnsi="华文宋体" w:cs="仿宋_GB2312" w:hint="eastAsia"/>
            <w:bCs/>
            <w:sz w:val="28"/>
            <w:szCs w:val="28"/>
          </w:rPr>
          <w:delText>附件2</w:delText>
        </w:r>
      </w:del>
    </w:p>
    <w:p w:rsidR="00C44579" w:rsidRDefault="00197760">
      <w:pPr>
        <w:jc w:val="left"/>
        <w:rPr>
          <w:rFonts w:ascii="黑体" w:eastAsia="黑体" w:hAnsi="黑体" w:cs="黑体"/>
          <w:bCs/>
          <w:sz w:val="28"/>
          <w:szCs w:val="28"/>
        </w:rPr>
        <w:pPrChange w:id="881" w:author="王强" w:date="2022-04-19T15:09:00Z">
          <w:pPr>
            <w:jc w:val="center"/>
          </w:pPr>
        </w:pPrChange>
      </w:pPr>
      <w:proofErr w:type="spellStart"/>
      <w:ins w:id="882" w:author="nikky" w:date="2022-04-15T16:13:00Z">
        <w:r>
          <w:rPr>
            <w:rFonts w:ascii="华文宋体" w:eastAsia="华文宋体" w:hAnsi="华文宋体"/>
            <w:b/>
            <w:sz w:val="28"/>
            <w:szCs w:val="28"/>
          </w:rPr>
          <w:t>BDS</w:t>
        </w:r>
        <w:r>
          <w:rPr>
            <w:rFonts w:ascii="华文宋体" w:eastAsia="华文宋体" w:hAnsi="华文宋体" w:hint="eastAsia"/>
            <w:b/>
            <w:sz w:val="28"/>
            <w:szCs w:val="28"/>
          </w:rPr>
          <w:t>tars</w:t>
        </w:r>
        <w:proofErr w:type="spellEnd"/>
        <w:r>
          <w:rPr>
            <w:rFonts w:ascii="华文宋体" w:eastAsia="华文宋体" w:hAnsi="华文宋体" w:hint="eastAsia"/>
            <w:b/>
            <w:sz w:val="28"/>
            <w:szCs w:val="28"/>
          </w:rPr>
          <w:t>丝路</w:t>
        </w:r>
      </w:ins>
      <w:ins w:id="883" w:author="apple" w:date="2022-04-16T19:12:00Z">
        <w:r w:rsidR="007B0C9D">
          <w:rPr>
            <w:rFonts w:ascii="华文宋体" w:eastAsia="华文宋体" w:hAnsi="华文宋体" w:hint="eastAsia"/>
            <w:b/>
            <w:sz w:val="28"/>
            <w:szCs w:val="28"/>
          </w:rPr>
          <w:t>国际</w:t>
        </w:r>
      </w:ins>
      <w:ins w:id="884" w:author="nikky" w:date="2022-04-15T16:13:00Z">
        <w:r>
          <w:rPr>
            <w:rFonts w:ascii="华文宋体" w:eastAsia="华文宋体" w:hAnsi="华文宋体" w:hint="eastAsia"/>
            <w:b/>
            <w:sz w:val="28"/>
            <w:szCs w:val="28"/>
          </w:rPr>
          <w:t>挑战赛</w:t>
        </w:r>
      </w:ins>
      <w:del w:id="885" w:author="nikky" w:date="2022-04-15T16:13:00Z">
        <w:r>
          <w:rPr>
            <w:rFonts w:ascii="黑体" w:eastAsia="黑体" w:hAnsi="黑体" w:cs="黑体" w:hint="eastAsia"/>
            <w:bCs/>
            <w:sz w:val="28"/>
            <w:szCs w:val="28"/>
          </w:rPr>
          <w:delText>北斗丝路国际赛</w:delText>
        </w:r>
      </w:del>
      <w:del w:id="886" w:author="王强" w:date="2022-04-19T14:11:00Z">
        <w:r w:rsidDel="00740B76">
          <w:rPr>
            <w:rFonts w:ascii="黑体" w:eastAsia="黑体" w:hAnsi="黑体" w:cs="黑体" w:hint="eastAsia"/>
            <w:bCs/>
            <w:sz w:val="28"/>
            <w:szCs w:val="28"/>
          </w:rPr>
          <w:delText>赛事规则</w:delText>
        </w:r>
      </w:del>
    </w:p>
    <w:p w:rsidR="00C44579" w:rsidRPr="00C44579" w:rsidRDefault="00E67710">
      <w:pPr>
        <w:widowControl/>
        <w:ind w:firstLineChars="250" w:firstLine="701"/>
        <w:rPr>
          <w:ins w:id="887" w:author="王强" w:date="2022-04-19T13:59:00Z"/>
          <w:rFonts w:ascii="华文宋体" w:eastAsia="华文宋体" w:hAnsi="华文宋体" w:cs="仿宋_GB2312"/>
          <w:b/>
          <w:sz w:val="28"/>
          <w:szCs w:val="28"/>
          <w:rPrChange w:id="888" w:author="王强" w:date="2022-04-19T15:25:00Z">
            <w:rPr>
              <w:ins w:id="889" w:author="王强" w:date="2022-04-19T13:59:00Z"/>
              <w:rFonts w:ascii="华文宋体" w:eastAsia="华文宋体" w:hAnsi="华文宋体" w:cs="仿宋_GB2312"/>
              <w:b/>
              <w:color w:val="0000FF"/>
              <w:sz w:val="28"/>
              <w:szCs w:val="28"/>
            </w:rPr>
          </w:rPrChange>
        </w:rPr>
        <w:pPrChange w:id="890" w:author="王强" w:date="2022-04-19T15:09:00Z">
          <w:pPr>
            <w:widowControl/>
          </w:pPr>
        </w:pPrChange>
      </w:pPr>
      <w:ins w:id="891" w:author="王强" w:date="2022-04-19T14:11:00Z">
        <w:r w:rsidRPr="00E67710">
          <w:rPr>
            <w:rFonts w:ascii="华文宋体" w:eastAsia="华文宋体" w:hAnsi="华文宋体" w:cs="仿宋_GB2312"/>
            <w:b/>
            <w:sz w:val="28"/>
            <w:szCs w:val="28"/>
            <w:rPrChange w:id="892" w:author="王强" w:date="2022-04-19T15:25:00Z">
              <w:rPr>
                <w:rFonts w:ascii="华文宋体" w:eastAsia="华文宋体" w:hAnsi="华文宋体" w:cs="仿宋_GB2312"/>
                <w:b/>
                <w:color w:val="0000FF"/>
                <w:sz w:val="28"/>
                <w:szCs w:val="28"/>
              </w:rPr>
            </w:rPrChange>
          </w:rPr>
          <w:t>1</w:t>
        </w:r>
      </w:ins>
      <w:ins w:id="893" w:author="王强" w:date="2022-04-19T15:25:00Z">
        <w:r w:rsidR="008A6C81">
          <w:rPr>
            <w:rFonts w:ascii="华文宋体" w:eastAsia="华文宋体" w:hAnsi="华文宋体" w:cs="仿宋_GB2312" w:hint="eastAsia"/>
            <w:b/>
            <w:sz w:val="28"/>
            <w:szCs w:val="28"/>
          </w:rPr>
          <w:t>、</w:t>
        </w:r>
      </w:ins>
      <w:ins w:id="894" w:author="王强" w:date="2022-04-19T13:59:00Z">
        <w:r w:rsidRPr="00E67710">
          <w:rPr>
            <w:rFonts w:ascii="华文宋体" w:eastAsia="华文宋体" w:hAnsi="华文宋体" w:cs="仿宋_GB2312" w:hint="eastAsia"/>
            <w:b/>
            <w:sz w:val="28"/>
            <w:szCs w:val="28"/>
            <w:rPrChange w:id="895" w:author="王强" w:date="2022-04-19T15:25:00Z">
              <w:rPr>
                <w:rFonts w:ascii="华文宋体" w:eastAsia="华文宋体" w:hAnsi="华文宋体" w:cs="仿宋_GB2312" w:hint="eastAsia"/>
                <w:b/>
                <w:color w:val="0000FF"/>
                <w:sz w:val="28"/>
                <w:szCs w:val="28"/>
              </w:rPr>
            </w:rPrChange>
          </w:rPr>
          <w:t>分组委会：</w:t>
        </w:r>
      </w:ins>
    </w:p>
    <w:p w:rsidR="00C44579" w:rsidRPr="00C44579" w:rsidRDefault="00E67710">
      <w:pPr>
        <w:pStyle w:val="ad"/>
        <w:widowControl/>
        <w:ind w:leftChars="334" w:left="2381" w:hangingChars="600" w:hanging="1680"/>
        <w:rPr>
          <w:ins w:id="896" w:author="王强" w:date="2022-04-19T13:59:00Z"/>
          <w:rFonts w:ascii="华文宋体" w:eastAsia="华文宋体" w:hAnsi="华文宋体" w:cs="仿宋_GB2312"/>
          <w:bCs/>
          <w:sz w:val="28"/>
          <w:szCs w:val="28"/>
          <w:rPrChange w:id="897" w:author="王强" w:date="2022-04-19T15:25:00Z">
            <w:rPr>
              <w:ins w:id="898" w:author="王强" w:date="2022-04-19T13:59:00Z"/>
              <w:rFonts w:ascii="华文宋体" w:eastAsia="华文宋体" w:hAnsi="华文宋体" w:cs="仿宋_GB2312"/>
              <w:bCs/>
              <w:color w:val="0000FF"/>
              <w:sz w:val="28"/>
              <w:szCs w:val="28"/>
            </w:rPr>
          </w:rPrChange>
        </w:rPr>
        <w:pPrChange w:id="899" w:author="王强" w:date="2022-04-20T09:13:00Z">
          <w:pPr>
            <w:pStyle w:val="ad"/>
            <w:widowControl/>
            <w:ind w:left="2380" w:hangingChars="850" w:hanging="2380"/>
          </w:pPr>
        </w:pPrChange>
      </w:pPr>
      <w:ins w:id="900" w:author="王强" w:date="2022-04-19T13:59:00Z">
        <w:r w:rsidRPr="00E67710">
          <w:rPr>
            <w:rFonts w:ascii="华文宋体" w:eastAsia="华文宋体" w:hAnsi="华文宋体" w:cs="仿宋_GB2312" w:hint="eastAsia"/>
            <w:bCs/>
            <w:sz w:val="28"/>
            <w:szCs w:val="28"/>
            <w:rPrChange w:id="901" w:author="王强" w:date="2022-04-19T15:25:00Z">
              <w:rPr>
                <w:rFonts w:ascii="华文宋体" w:eastAsia="华文宋体" w:hAnsi="华文宋体" w:cs="仿宋_GB2312" w:hint="eastAsia"/>
                <w:bCs/>
                <w:color w:val="0000FF"/>
                <w:sz w:val="28"/>
                <w:szCs w:val="28"/>
              </w:rPr>
            </w:rPrChange>
          </w:rPr>
          <w:t>主</w:t>
        </w:r>
        <w:r w:rsidRPr="00E67710">
          <w:rPr>
            <w:rFonts w:ascii="华文宋体" w:eastAsia="华文宋体" w:hAnsi="华文宋体" w:cs="仿宋_GB2312"/>
            <w:bCs/>
            <w:sz w:val="28"/>
            <w:szCs w:val="28"/>
            <w:rPrChange w:id="902" w:author="王强" w:date="2022-04-19T15:25:00Z">
              <w:rPr>
                <w:rFonts w:ascii="华文宋体" w:eastAsia="华文宋体" w:hAnsi="华文宋体" w:cs="仿宋_GB2312"/>
                <w:bCs/>
                <w:color w:val="0000FF"/>
                <w:sz w:val="28"/>
                <w:szCs w:val="28"/>
              </w:rPr>
            </w:rPrChange>
          </w:rPr>
          <w:t xml:space="preserve">  </w:t>
        </w:r>
        <w:r w:rsidRPr="00E67710">
          <w:rPr>
            <w:rFonts w:ascii="华文宋体" w:eastAsia="华文宋体" w:hAnsi="华文宋体" w:cs="仿宋_GB2312" w:hint="eastAsia"/>
            <w:bCs/>
            <w:sz w:val="28"/>
            <w:szCs w:val="28"/>
            <w:rPrChange w:id="903" w:author="王强" w:date="2022-04-19T15:25:00Z">
              <w:rPr>
                <w:rFonts w:ascii="华文宋体" w:eastAsia="华文宋体" w:hAnsi="华文宋体" w:cs="仿宋_GB2312" w:hint="eastAsia"/>
                <w:bCs/>
                <w:color w:val="0000FF"/>
                <w:sz w:val="28"/>
                <w:szCs w:val="28"/>
              </w:rPr>
            </w:rPrChange>
          </w:rPr>
          <w:t>任：</w:t>
        </w:r>
        <w:proofErr w:type="gramStart"/>
        <w:r w:rsidRPr="00E67710">
          <w:rPr>
            <w:rFonts w:ascii="华文宋体" w:eastAsia="华文宋体" w:hAnsi="华文宋体" w:cs="仿宋_GB2312" w:hint="eastAsia"/>
            <w:bCs/>
            <w:sz w:val="28"/>
            <w:szCs w:val="28"/>
            <w:rPrChange w:id="904" w:author="王强" w:date="2022-04-19T15:25:00Z">
              <w:rPr>
                <w:rFonts w:ascii="华文宋体" w:eastAsia="华文宋体" w:hAnsi="华文宋体" w:cs="仿宋_GB2312" w:hint="eastAsia"/>
                <w:bCs/>
                <w:color w:val="0000FF"/>
                <w:sz w:val="28"/>
                <w:szCs w:val="28"/>
              </w:rPr>
            </w:rPrChange>
          </w:rPr>
          <w:t>陈秀万</w:t>
        </w:r>
      </w:ins>
      <w:proofErr w:type="gramEnd"/>
      <w:ins w:id="905" w:author="王强" w:date="2022-04-19T14:12:00Z">
        <w:r w:rsidRPr="00E67710">
          <w:rPr>
            <w:rFonts w:ascii="华文宋体" w:eastAsia="华文宋体" w:hAnsi="华文宋体" w:cs="仿宋_GB2312"/>
            <w:bCs/>
            <w:sz w:val="28"/>
            <w:szCs w:val="28"/>
            <w:rPrChange w:id="906" w:author="王强" w:date="2022-04-19T15:25:00Z">
              <w:rPr>
                <w:rFonts w:ascii="华文宋体" w:eastAsia="华文宋体" w:hAnsi="华文宋体" w:cs="仿宋_GB2312"/>
                <w:bCs/>
                <w:color w:val="0000FF"/>
                <w:sz w:val="28"/>
                <w:szCs w:val="28"/>
              </w:rPr>
            </w:rPrChange>
          </w:rPr>
          <w:t xml:space="preserve"> </w:t>
        </w:r>
      </w:ins>
      <w:ins w:id="907" w:author="王强" w:date="2022-04-19T13:59:00Z">
        <w:r w:rsidRPr="00E67710">
          <w:rPr>
            <w:rFonts w:ascii="华文宋体" w:eastAsia="华文宋体" w:hAnsi="华文宋体" w:cs="仿宋_GB2312" w:hint="eastAsia"/>
            <w:bCs/>
            <w:sz w:val="28"/>
            <w:szCs w:val="28"/>
            <w:rPrChange w:id="908" w:author="王强" w:date="2022-04-19T15:25:00Z">
              <w:rPr>
                <w:rFonts w:ascii="华文宋体" w:eastAsia="华文宋体" w:hAnsi="华文宋体" w:cs="仿宋_GB2312" w:hint="eastAsia"/>
                <w:bCs/>
                <w:color w:val="0000FF"/>
                <w:sz w:val="28"/>
                <w:szCs w:val="28"/>
              </w:rPr>
            </w:rPrChange>
          </w:rPr>
          <w:t>中国卫星导航定位协会北斗产教融合创新专业委员会主任委员、北京大学教授</w:t>
        </w:r>
      </w:ins>
    </w:p>
    <w:p w:rsidR="00C44579" w:rsidRDefault="00E67710">
      <w:pPr>
        <w:widowControl/>
        <w:ind w:leftChars="334" w:left="1681" w:hangingChars="350" w:hanging="980"/>
        <w:rPr>
          <w:ins w:id="909" w:author="王强" w:date="2022-04-19T13:59:00Z"/>
          <w:rFonts w:ascii="华文宋体" w:eastAsia="华文宋体" w:hAnsi="华文宋体" w:cs="仿宋_GB2312"/>
          <w:bCs/>
          <w:color w:val="0000FF"/>
          <w:sz w:val="28"/>
          <w:szCs w:val="28"/>
        </w:rPr>
        <w:pPrChange w:id="910" w:author="王强" w:date="2022-04-20T09:15:00Z">
          <w:pPr>
            <w:widowControl/>
          </w:pPr>
        </w:pPrChange>
      </w:pPr>
      <w:ins w:id="911" w:author="王强" w:date="2022-04-19T13:59:00Z">
        <w:r w:rsidRPr="00E67710">
          <w:rPr>
            <w:rFonts w:ascii="华文宋体" w:eastAsia="华文宋体" w:hAnsi="华文宋体" w:cs="仿宋_GB2312" w:hint="eastAsia"/>
            <w:bCs/>
            <w:sz w:val="28"/>
            <w:szCs w:val="28"/>
            <w:rPrChange w:id="912" w:author="王强" w:date="2022-04-19T15:25:00Z">
              <w:rPr>
                <w:rFonts w:ascii="华文宋体" w:eastAsia="华文宋体" w:hAnsi="华文宋体" w:cs="仿宋_GB2312" w:hint="eastAsia"/>
                <w:bCs/>
                <w:color w:val="0000FF"/>
                <w:sz w:val="28"/>
                <w:szCs w:val="28"/>
              </w:rPr>
            </w:rPrChange>
          </w:rPr>
          <w:t>副主任：杨东凯</w:t>
        </w:r>
        <w:r w:rsidR="00F33FA0">
          <w:rPr>
            <w:rFonts w:ascii="宋体" w:eastAsia="宋体" w:hAnsi="宋体" w:hint="eastAsia"/>
            <w:sz w:val="28"/>
            <w:szCs w:val="28"/>
          </w:rPr>
          <w:t>北</w:t>
        </w:r>
        <w:r w:rsidR="00DD66BE" w:rsidRPr="003605D0">
          <w:rPr>
            <w:rFonts w:ascii="宋体" w:eastAsia="宋体" w:hAnsi="宋体" w:hint="eastAsia"/>
            <w:sz w:val="28"/>
            <w:szCs w:val="28"/>
          </w:rPr>
          <w:t>航金华北斗应用研究院</w:t>
        </w:r>
        <w:r w:rsidR="00DD66BE" w:rsidRPr="00C87904">
          <w:rPr>
            <w:rFonts w:ascii="宋体" w:eastAsia="宋体" w:hAnsi="宋体" w:hint="eastAsia"/>
            <w:sz w:val="28"/>
            <w:szCs w:val="28"/>
          </w:rPr>
          <w:t>/</w:t>
        </w:r>
        <w:r w:rsidR="00DD66BE">
          <w:rPr>
            <w:rFonts w:ascii="宋体" w:eastAsia="宋体" w:hAnsi="宋体" w:hint="eastAsia"/>
            <w:sz w:val="28"/>
            <w:szCs w:val="28"/>
          </w:rPr>
          <w:t>北斗产教融合</w:t>
        </w:r>
        <w:r w:rsidR="00DD66BE">
          <w:rPr>
            <w:rFonts w:ascii="宋体" w:eastAsia="宋体" w:hAnsi="宋体"/>
            <w:sz w:val="28"/>
            <w:szCs w:val="28"/>
          </w:rPr>
          <w:t>专委会副主任委员、</w:t>
        </w:r>
        <w:r w:rsidR="00DD66BE">
          <w:rPr>
            <w:rFonts w:ascii="宋体" w:eastAsia="宋体" w:hAnsi="宋体" w:hint="eastAsia"/>
            <w:sz w:val="28"/>
            <w:szCs w:val="28"/>
          </w:rPr>
          <w:t>北京航空航天大学教授</w:t>
        </w:r>
      </w:ins>
    </w:p>
    <w:p w:rsidR="00C44579" w:rsidRPr="00C44579" w:rsidRDefault="00E67710">
      <w:pPr>
        <w:widowControl/>
        <w:ind w:firstLineChars="200" w:firstLine="560"/>
        <w:rPr>
          <w:ins w:id="913" w:author="王强" w:date="2022-04-19T13:59:00Z"/>
          <w:rFonts w:ascii="华文宋体" w:eastAsia="华文宋体" w:hAnsi="华文宋体" w:cs="仿宋_GB2312"/>
          <w:bCs/>
          <w:sz w:val="28"/>
          <w:szCs w:val="28"/>
          <w:rPrChange w:id="914" w:author="王强" w:date="2022-04-20T09:14:00Z">
            <w:rPr>
              <w:ins w:id="915" w:author="王强" w:date="2022-04-19T13:59:00Z"/>
              <w:rFonts w:ascii="华文宋体" w:eastAsia="华文宋体" w:hAnsi="华文宋体" w:cs="仿宋_GB2312"/>
              <w:bCs/>
              <w:color w:val="0000FF"/>
              <w:sz w:val="28"/>
              <w:szCs w:val="28"/>
              <w:highlight w:val="yellow"/>
            </w:rPr>
          </w:rPrChange>
        </w:rPr>
        <w:pPrChange w:id="916" w:author="王强" w:date="2022-04-20T09:13:00Z">
          <w:pPr>
            <w:widowControl/>
          </w:pPr>
        </w:pPrChange>
      </w:pPr>
      <w:ins w:id="917" w:author="王强" w:date="2022-04-19T13:59:00Z">
        <w:r w:rsidRPr="00E67710">
          <w:rPr>
            <w:rFonts w:ascii="华文宋体" w:eastAsia="华文宋体" w:hAnsi="华文宋体" w:cs="仿宋_GB2312" w:hint="eastAsia"/>
            <w:bCs/>
            <w:sz w:val="28"/>
            <w:szCs w:val="28"/>
            <w:rPrChange w:id="918" w:author="王强" w:date="2022-04-20T09:14:00Z">
              <w:rPr>
                <w:rFonts w:ascii="华文宋体" w:eastAsia="华文宋体" w:hAnsi="华文宋体" w:cs="仿宋_GB2312" w:hint="eastAsia"/>
                <w:bCs/>
                <w:color w:val="0000FF"/>
                <w:sz w:val="28"/>
                <w:szCs w:val="28"/>
                <w:highlight w:val="yellow"/>
              </w:rPr>
            </w:rPrChange>
          </w:rPr>
          <w:t>委</w:t>
        </w:r>
        <w:r w:rsidRPr="00E67710">
          <w:rPr>
            <w:rFonts w:ascii="华文宋体" w:eastAsia="华文宋体" w:hAnsi="华文宋体" w:cs="仿宋_GB2312"/>
            <w:bCs/>
            <w:sz w:val="28"/>
            <w:szCs w:val="28"/>
            <w:rPrChange w:id="919" w:author="王强" w:date="2022-04-20T09:14:00Z">
              <w:rPr>
                <w:rFonts w:ascii="华文宋体" w:eastAsia="华文宋体" w:hAnsi="华文宋体" w:cs="仿宋_GB2312"/>
                <w:bCs/>
                <w:color w:val="0000FF"/>
                <w:sz w:val="28"/>
                <w:szCs w:val="28"/>
                <w:highlight w:val="yellow"/>
              </w:rPr>
            </w:rPrChange>
          </w:rPr>
          <w:t xml:space="preserve">  </w:t>
        </w:r>
        <w:r w:rsidRPr="00E67710">
          <w:rPr>
            <w:rFonts w:ascii="华文宋体" w:eastAsia="华文宋体" w:hAnsi="华文宋体" w:cs="仿宋_GB2312" w:hint="eastAsia"/>
            <w:bCs/>
            <w:sz w:val="28"/>
            <w:szCs w:val="28"/>
            <w:rPrChange w:id="920" w:author="王强" w:date="2022-04-20T09:14:00Z">
              <w:rPr>
                <w:rFonts w:ascii="华文宋体" w:eastAsia="华文宋体" w:hAnsi="华文宋体" w:cs="仿宋_GB2312" w:hint="eastAsia"/>
                <w:bCs/>
                <w:color w:val="0000FF"/>
                <w:sz w:val="28"/>
                <w:szCs w:val="28"/>
                <w:highlight w:val="yellow"/>
              </w:rPr>
            </w:rPrChange>
          </w:rPr>
          <w:t>员：</w:t>
        </w:r>
      </w:ins>
    </w:p>
    <w:p w:rsidR="00C44579" w:rsidRPr="00C44579" w:rsidRDefault="00E67710">
      <w:pPr>
        <w:widowControl/>
        <w:numPr>
          <w:ilvl w:val="255"/>
          <w:numId w:val="0"/>
        </w:numPr>
        <w:snapToGrid w:val="0"/>
        <w:spacing w:before="93"/>
        <w:ind w:leftChars="267" w:left="1541" w:hangingChars="350" w:hanging="980"/>
        <w:rPr>
          <w:ins w:id="921" w:author="王强" w:date="2022-04-19T13:59:00Z"/>
          <w:rFonts w:ascii="华文宋体" w:eastAsia="华文宋体" w:hAnsi="华文宋体" w:cs="仿宋_GB2312"/>
          <w:bCs/>
          <w:sz w:val="28"/>
          <w:szCs w:val="28"/>
          <w:rPrChange w:id="922" w:author="王强" w:date="2022-04-20T09:41:00Z">
            <w:rPr>
              <w:ins w:id="923" w:author="王强" w:date="2022-04-19T13:59:00Z"/>
              <w:rFonts w:ascii="宋体" w:eastAsia="宋体" w:hAnsi="宋体"/>
              <w:sz w:val="28"/>
              <w:szCs w:val="28"/>
            </w:rPr>
          </w:rPrChange>
        </w:rPr>
        <w:pPrChange w:id="924" w:author="白云芳" w:date="2022-05-06T10:36:00Z">
          <w:pPr>
            <w:widowControl/>
            <w:numPr>
              <w:ilvl w:val="255"/>
            </w:numPr>
            <w:snapToGrid w:val="0"/>
            <w:spacing w:beforeLines="30" w:before="93" w:line="300" w:lineRule="auto"/>
          </w:pPr>
        </w:pPrChange>
      </w:pPr>
      <w:ins w:id="925" w:author="王强" w:date="2022-04-19T13:59:00Z">
        <w:r w:rsidRPr="005C7EFA">
          <w:rPr>
            <w:rFonts w:ascii="华文宋体" w:eastAsia="华文宋体" w:hAnsi="华文宋体" w:cs="仿宋_GB2312" w:hint="eastAsia"/>
            <w:bCs/>
            <w:sz w:val="28"/>
            <w:szCs w:val="28"/>
            <w:rPrChange w:id="926" w:author="王强" w:date="2022-04-20T09:41:00Z">
              <w:rPr>
                <w:rFonts w:ascii="宋体" w:eastAsia="宋体" w:hAnsi="宋体" w:hint="eastAsia"/>
                <w:sz w:val="28"/>
                <w:szCs w:val="28"/>
              </w:rPr>
            </w:rPrChange>
          </w:rPr>
          <w:t>曹红杰</w:t>
        </w:r>
        <w:r w:rsidRPr="005C7EFA">
          <w:rPr>
            <w:rFonts w:ascii="华文宋体" w:eastAsia="华文宋体" w:hAnsi="华文宋体" w:cs="仿宋_GB2312"/>
            <w:bCs/>
            <w:sz w:val="28"/>
            <w:szCs w:val="28"/>
            <w:rPrChange w:id="927" w:author="王强" w:date="2022-04-20T09:41:00Z">
              <w:rPr>
                <w:rFonts w:ascii="宋体" w:eastAsia="宋体" w:hAnsi="宋体"/>
                <w:sz w:val="28"/>
                <w:szCs w:val="28"/>
              </w:rPr>
            </w:rPrChange>
          </w:rPr>
          <w:t xml:space="preserve"> </w:t>
        </w:r>
        <w:r w:rsidRPr="005C7EFA">
          <w:rPr>
            <w:rFonts w:ascii="华文宋体" w:eastAsia="华文宋体" w:hAnsi="华文宋体" w:cs="仿宋_GB2312" w:hint="eastAsia"/>
            <w:bCs/>
            <w:sz w:val="28"/>
            <w:szCs w:val="28"/>
            <w:rPrChange w:id="928" w:author="王强" w:date="2022-04-20T09:41:00Z">
              <w:rPr>
                <w:rFonts w:ascii="宋体" w:eastAsia="宋体" w:hAnsi="宋体" w:hint="eastAsia"/>
                <w:sz w:val="28"/>
                <w:szCs w:val="28"/>
              </w:rPr>
            </w:rPrChange>
          </w:rPr>
          <w:t>北斗产教融合</w:t>
        </w:r>
        <w:r w:rsidRPr="005C7EFA">
          <w:rPr>
            <w:rFonts w:ascii="华文宋体" w:eastAsia="华文宋体" w:hAnsi="华文宋体" w:cs="仿宋_GB2312"/>
            <w:bCs/>
            <w:sz w:val="28"/>
            <w:szCs w:val="28"/>
            <w:rPrChange w:id="929" w:author="王强" w:date="2022-04-20T09:41:00Z">
              <w:rPr>
                <w:rFonts w:ascii="宋体" w:eastAsia="宋体" w:hAnsi="宋体"/>
                <w:sz w:val="28"/>
                <w:szCs w:val="28"/>
              </w:rPr>
            </w:rPrChange>
          </w:rPr>
          <w:t>专委会副主任委员、</w:t>
        </w:r>
        <w:r w:rsidRPr="005C7EFA">
          <w:rPr>
            <w:rFonts w:ascii="华文宋体" w:eastAsia="华文宋体" w:hAnsi="华文宋体" w:cs="仿宋_GB2312" w:hint="eastAsia"/>
            <w:bCs/>
            <w:sz w:val="28"/>
            <w:szCs w:val="28"/>
            <w:rPrChange w:id="930" w:author="王强" w:date="2022-04-20T09:41:00Z">
              <w:rPr>
                <w:rFonts w:ascii="宋体" w:eastAsia="宋体" w:hAnsi="宋体" w:hint="eastAsia"/>
                <w:sz w:val="28"/>
                <w:szCs w:val="28"/>
              </w:rPr>
            </w:rPrChange>
          </w:rPr>
          <w:t>北斗导航位置服务（北京）有限公司总经理</w:t>
        </w:r>
      </w:ins>
    </w:p>
    <w:p w:rsidR="00C44579" w:rsidRPr="00C44579" w:rsidRDefault="00E67710">
      <w:pPr>
        <w:widowControl/>
        <w:numPr>
          <w:ilvl w:val="255"/>
          <w:numId w:val="0"/>
        </w:numPr>
        <w:snapToGrid w:val="0"/>
        <w:spacing w:before="93"/>
        <w:ind w:leftChars="267" w:left="1541" w:hangingChars="350" w:hanging="980"/>
        <w:rPr>
          <w:ins w:id="931" w:author="王强" w:date="2022-04-19T13:59:00Z"/>
          <w:rFonts w:ascii="华文宋体" w:eastAsia="华文宋体" w:hAnsi="华文宋体" w:cs="仿宋_GB2312"/>
          <w:bCs/>
          <w:sz w:val="28"/>
          <w:szCs w:val="28"/>
          <w:rPrChange w:id="932" w:author="王强" w:date="2022-04-20T09:41:00Z">
            <w:rPr>
              <w:ins w:id="933" w:author="王强" w:date="2022-04-19T13:59:00Z"/>
              <w:rFonts w:ascii="宋体" w:eastAsia="宋体" w:hAnsi="宋体"/>
              <w:sz w:val="28"/>
              <w:szCs w:val="28"/>
            </w:rPr>
          </w:rPrChange>
        </w:rPr>
        <w:pPrChange w:id="934" w:author="白云芳" w:date="2022-05-06T10:36:00Z">
          <w:pPr>
            <w:widowControl/>
            <w:numPr>
              <w:ilvl w:val="255"/>
            </w:numPr>
            <w:snapToGrid w:val="0"/>
            <w:spacing w:beforeLines="30" w:before="93" w:line="300" w:lineRule="auto"/>
          </w:pPr>
        </w:pPrChange>
      </w:pPr>
      <w:ins w:id="935" w:author="王强" w:date="2022-04-19T13:59:00Z">
        <w:r w:rsidRPr="005C7EFA">
          <w:rPr>
            <w:rFonts w:ascii="华文宋体" w:eastAsia="华文宋体" w:hAnsi="华文宋体" w:cs="仿宋_GB2312" w:hint="eastAsia"/>
            <w:bCs/>
            <w:sz w:val="28"/>
            <w:szCs w:val="28"/>
            <w:rPrChange w:id="936" w:author="王强" w:date="2022-04-20T09:41:00Z">
              <w:rPr>
                <w:rFonts w:ascii="宋体" w:eastAsia="宋体" w:hAnsi="宋体" w:hint="eastAsia"/>
                <w:sz w:val="28"/>
                <w:szCs w:val="28"/>
              </w:rPr>
            </w:rPrChange>
          </w:rPr>
          <w:t>罗</w:t>
        </w:r>
        <w:r w:rsidRPr="005C7EFA">
          <w:rPr>
            <w:rFonts w:ascii="华文宋体" w:eastAsia="华文宋体" w:hAnsi="华文宋体" w:cs="仿宋_GB2312"/>
            <w:bCs/>
            <w:sz w:val="28"/>
            <w:szCs w:val="28"/>
            <w:rPrChange w:id="937" w:author="王强" w:date="2022-04-20T09:41:00Z">
              <w:rPr>
                <w:rFonts w:ascii="宋体" w:eastAsia="宋体" w:hAnsi="宋体"/>
                <w:sz w:val="28"/>
                <w:szCs w:val="28"/>
              </w:rPr>
            </w:rPrChange>
          </w:rPr>
          <w:t xml:space="preserve">  </w:t>
        </w:r>
        <w:r w:rsidRPr="005C7EFA">
          <w:rPr>
            <w:rFonts w:ascii="华文宋体" w:eastAsia="华文宋体" w:hAnsi="华文宋体" w:cs="仿宋_GB2312" w:hint="eastAsia"/>
            <w:bCs/>
            <w:sz w:val="28"/>
            <w:szCs w:val="28"/>
            <w:rPrChange w:id="938" w:author="王强" w:date="2022-04-20T09:41:00Z">
              <w:rPr>
                <w:rFonts w:ascii="宋体" w:eastAsia="宋体" w:hAnsi="宋体" w:hint="eastAsia"/>
                <w:sz w:val="28"/>
                <w:szCs w:val="28"/>
              </w:rPr>
            </w:rPrChange>
          </w:rPr>
          <w:t>津</w:t>
        </w:r>
      </w:ins>
      <w:ins w:id="939" w:author="王强" w:date="2022-04-20T09:49:00Z">
        <w:r w:rsidR="005C7EFA">
          <w:rPr>
            <w:rFonts w:ascii="华文宋体" w:eastAsia="华文宋体" w:hAnsi="华文宋体" w:cs="仿宋_GB2312" w:hint="eastAsia"/>
            <w:bCs/>
            <w:sz w:val="28"/>
            <w:szCs w:val="28"/>
          </w:rPr>
          <w:t xml:space="preserve"> </w:t>
        </w:r>
      </w:ins>
      <w:ins w:id="940" w:author="王强" w:date="2022-04-19T13:59:00Z">
        <w:r w:rsidRPr="005C7EFA">
          <w:rPr>
            <w:rFonts w:ascii="华文宋体" w:eastAsia="华文宋体" w:hAnsi="华文宋体" w:cs="仿宋_GB2312" w:hint="eastAsia"/>
            <w:bCs/>
            <w:sz w:val="28"/>
            <w:szCs w:val="28"/>
            <w:rPrChange w:id="941" w:author="王强" w:date="2022-04-20T09:41:00Z">
              <w:rPr>
                <w:rFonts w:ascii="宋体" w:eastAsia="宋体" w:hAnsi="宋体" w:hint="eastAsia"/>
                <w:sz w:val="28"/>
                <w:szCs w:val="28"/>
              </w:rPr>
            </w:rPrChange>
          </w:rPr>
          <w:t>江西师范大学</w:t>
        </w:r>
        <w:r w:rsidRPr="005C7EFA">
          <w:rPr>
            <w:rFonts w:ascii="华文宋体" w:eastAsia="华文宋体" w:hAnsi="华文宋体" w:cs="仿宋_GB2312"/>
            <w:bCs/>
            <w:sz w:val="28"/>
            <w:szCs w:val="28"/>
            <w:rPrChange w:id="942" w:author="王强" w:date="2022-04-20T09:41:00Z">
              <w:rPr>
                <w:rFonts w:ascii="宋体" w:eastAsia="宋体" w:hAnsi="宋体"/>
                <w:sz w:val="28"/>
                <w:szCs w:val="28"/>
              </w:rPr>
            </w:rPrChange>
          </w:rPr>
          <w:t>-</w:t>
        </w:r>
        <w:r w:rsidRPr="005C7EFA">
          <w:rPr>
            <w:rFonts w:ascii="华文宋体" w:eastAsia="华文宋体" w:hAnsi="华文宋体" w:cs="仿宋_GB2312" w:hint="eastAsia"/>
            <w:bCs/>
            <w:sz w:val="28"/>
            <w:szCs w:val="28"/>
            <w:rPrChange w:id="943" w:author="王强" w:date="2022-04-20T09:41:00Z">
              <w:rPr>
                <w:rFonts w:ascii="宋体" w:eastAsia="宋体" w:hAnsi="宋体" w:hint="eastAsia"/>
                <w:sz w:val="28"/>
                <w:szCs w:val="28"/>
              </w:rPr>
            </w:rPrChange>
          </w:rPr>
          <w:t>中</w:t>
        </w:r>
        <w:proofErr w:type="gramStart"/>
        <w:r w:rsidRPr="005C7EFA">
          <w:rPr>
            <w:rFonts w:ascii="华文宋体" w:eastAsia="华文宋体" w:hAnsi="华文宋体" w:cs="仿宋_GB2312" w:hint="eastAsia"/>
            <w:bCs/>
            <w:sz w:val="28"/>
            <w:szCs w:val="28"/>
            <w:rPrChange w:id="944" w:author="王强" w:date="2022-04-20T09:41:00Z">
              <w:rPr>
                <w:rFonts w:ascii="宋体" w:eastAsia="宋体" w:hAnsi="宋体" w:hint="eastAsia"/>
                <w:sz w:val="28"/>
                <w:szCs w:val="28"/>
              </w:rPr>
            </w:rPrChange>
          </w:rPr>
          <w:t>位协北斗遨</w:t>
        </w:r>
        <w:proofErr w:type="gramEnd"/>
        <w:r w:rsidRPr="005C7EFA">
          <w:rPr>
            <w:rFonts w:ascii="华文宋体" w:eastAsia="华文宋体" w:hAnsi="华文宋体" w:cs="仿宋_GB2312" w:hint="eastAsia"/>
            <w:bCs/>
            <w:sz w:val="28"/>
            <w:szCs w:val="28"/>
            <w:rPrChange w:id="945" w:author="王强" w:date="2022-04-20T09:41:00Z">
              <w:rPr>
                <w:rFonts w:ascii="宋体" w:eastAsia="宋体" w:hAnsi="宋体" w:hint="eastAsia"/>
                <w:sz w:val="28"/>
                <w:szCs w:val="28"/>
              </w:rPr>
            </w:rPrChange>
          </w:rPr>
          <w:t>翔学院</w:t>
        </w:r>
      </w:ins>
      <w:ins w:id="946" w:author="王强" w:date="2022-04-20T09:49:00Z">
        <w:r w:rsidR="005C7EFA">
          <w:rPr>
            <w:rFonts w:ascii="华文宋体" w:eastAsia="华文宋体" w:hAnsi="华文宋体" w:cs="仿宋_GB2312" w:hint="eastAsia"/>
            <w:bCs/>
            <w:sz w:val="28"/>
            <w:szCs w:val="28"/>
          </w:rPr>
          <w:t>、</w:t>
        </w:r>
      </w:ins>
      <w:ins w:id="947" w:author="王强" w:date="2022-04-19T13:59:00Z">
        <w:r w:rsidRPr="005C7EFA">
          <w:rPr>
            <w:rFonts w:ascii="华文宋体" w:eastAsia="华文宋体" w:hAnsi="华文宋体" w:cs="仿宋_GB2312"/>
            <w:bCs/>
            <w:sz w:val="28"/>
            <w:szCs w:val="28"/>
            <w:rPrChange w:id="948" w:author="王强" w:date="2022-04-20T09:41:00Z">
              <w:rPr>
                <w:rFonts w:ascii="宋体" w:eastAsia="宋体" w:hAnsi="宋体"/>
                <w:sz w:val="28"/>
                <w:szCs w:val="28"/>
              </w:rPr>
            </w:rPrChange>
          </w:rPr>
          <w:t>江西师范大学地理与环境学院执行院长</w:t>
        </w:r>
      </w:ins>
    </w:p>
    <w:p w:rsidR="00C44579" w:rsidRPr="00C44579" w:rsidRDefault="00E67710">
      <w:pPr>
        <w:widowControl/>
        <w:numPr>
          <w:ilvl w:val="255"/>
          <w:numId w:val="0"/>
        </w:numPr>
        <w:snapToGrid w:val="0"/>
        <w:spacing w:before="93"/>
        <w:ind w:leftChars="267" w:left="1541" w:hangingChars="350" w:hanging="980"/>
        <w:rPr>
          <w:ins w:id="949" w:author="王强" w:date="2022-04-19T13:59:00Z"/>
          <w:rFonts w:ascii="华文宋体" w:eastAsia="华文宋体" w:hAnsi="华文宋体" w:cs="仿宋_GB2312"/>
          <w:bCs/>
          <w:sz w:val="28"/>
          <w:szCs w:val="28"/>
          <w:rPrChange w:id="950" w:author="王强" w:date="2022-04-20T09:41:00Z">
            <w:rPr>
              <w:ins w:id="951" w:author="王强" w:date="2022-04-19T13:59:00Z"/>
              <w:rFonts w:ascii="宋体" w:eastAsia="宋体" w:hAnsi="宋体"/>
              <w:sz w:val="28"/>
              <w:szCs w:val="28"/>
            </w:rPr>
          </w:rPrChange>
        </w:rPr>
        <w:pPrChange w:id="952" w:author="白云芳" w:date="2022-05-06T10:36:00Z">
          <w:pPr>
            <w:widowControl/>
            <w:numPr>
              <w:ilvl w:val="255"/>
            </w:numPr>
            <w:snapToGrid w:val="0"/>
            <w:spacing w:beforeLines="30" w:before="93" w:line="300" w:lineRule="auto"/>
          </w:pPr>
        </w:pPrChange>
      </w:pPr>
      <w:ins w:id="953" w:author="王强" w:date="2022-04-19T13:59:00Z">
        <w:r w:rsidRPr="005C7EFA">
          <w:rPr>
            <w:rFonts w:ascii="华文宋体" w:eastAsia="华文宋体" w:hAnsi="华文宋体" w:cs="仿宋_GB2312" w:hint="eastAsia"/>
            <w:bCs/>
            <w:sz w:val="28"/>
            <w:szCs w:val="28"/>
            <w:rPrChange w:id="954" w:author="王强" w:date="2022-04-20T09:41:00Z">
              <w:rPr>
                <w:rFonts w:ascii="宋体" w:eastAsia="宋体" w:hAnsi="宋体" w:hint="eastAsia"/>
                <w:sz w:val="28"/>
                <w:szCs w:val="28"/>
              </w:rPr>
            </w:rPrChange>
          </w:rPr>
          <w:lastRenderedPageBreak/>
          <w:t>魏立龙</w:t>
        </w:r>
      </w:ins>
      <w:ins w:id="955" w:author="王强" w:date="2022-04-19T14:12:00Z">
        <w:r w:rsidRPr="005C7EFA">
          <w:rPr>
            <w:rFonts w:ascii="华文宋体" w:eastAsia="华文宋体" w:hAnsi="华文宋体" w:cs="仿宋_GB2312"/>
            <w:bCs/>
            <w:sz w:val="28"/>
            <w:szCs w:val="28"/>
            <w:rPrChange w:id="956" w:author="王强" w:date="2022-04-20T09:41:00Z">
              <w:rPr>
                <w:rFonts w:ascii="宋体" w:eastAsia="宋体" w:hAnsi="宋体"/>
                <w:sz w:val="28"/>
                <w:szCs w:val="28"/>
              </w:rPr>
            </w:rPrChange>
          </w:rPr>
          <w:t xml:space="preserve"> </w:t>
        </w:r>
      </w:ins>
      <w:ins w:id="957" w:author="王强" w:date="2022-04-19T13:59:00Z">
        <w:r w:rsidRPr="005C7EFA">
          <w:rPr>
            <w:rFonts w:ascii="华文宋体" w:eastAsia="华文宋体" w:hAnsi="华文宋体" w:cs="仿宋_GB2312" w:hint="eastAsia"/>
            <w:bCs/>
            <w:sz w:val="28"/>
            <w:szCs w:val="28"/>
            <w:rPrChange w:id="958" w:author="王强" w:date="2022-04-20T09:41:00Z">
              <w:rPr>
                <w:rFonts w:ascii="宋体" w:eastAsia="宋体" w:hAnsi="宋体" w:hint="eastAsia"/>
                <w:sz w:val="28"/>
                <w:szCs w:val="28"/>
              </w:rPr>
            </w:rPrChange>
          </w:rPr>
          <w:t>北斗产教融合</w:t>
        </w:r>
        <w:r w:rsidRPr="005C7EFA">
          <w:rPr>
            <w:rFonts w:ascii="华文宋体" w:eastAsia="华文宋体" w:hAnsi="华文宋体" w:cs="仿宋_GB2312"/>
            <w:bCs/>
            <w:sz w:val="28"/>
            <w:szCs w:val="28"/>
            <w:rPrChange w:id="959" w:author="王强" w:date="2022-04-20T09:41:00Z">
              <w:rPr>
                <w:rFonts w:ascii="宋体" w:eastAsia="宋体" w:hAnsi="宋体"/>
                <w:sz w:val="28"/>
                <w:szCs w:val="28"/>
              </w:rPr>
            </w:rPrChange>
          </w:rPr>
          <w:t>专委会副主任委员、</w:t>
        </w:r>
        <w:r w:rsidRPr="005C7EFA">
          <w:rPr>
            <w:rFonts w:ascii="华文宋体" w:eastAsia="华文宋体" w:hAnsi="华文宋体" w:cs="仿宋_GB2312" w:hint="eastAsia"/>
            <w:bCs/>
            <w:sz w:val="28"/>
            <w:szCs w:val="28"/>
            <w:rPrChange w:id="960" w:author="王强" w:date="2022-04-20T09:41:00Z">
              <w:rPr>
                <w:rFonts w:ascii="宋体" w:eastAsia="宋体" w:hAnsi="宋体" w:hint="eastAsia"/>
                <w:sz w:val="28"/>
                <w:szCs w:val="28"/>
              </w:rPr>
            </w:rPrChange>
          </w:rPr>
          <w:t>上海华测导航技术股份有限公司人力资源部</w:t>
        </w:r>
        <w:r w:rsidRPr="005C7EFA">
          <w:rPr>
            <w:rFonts w:ascii="华文宋体" w:eastAsia="华文宋体" w:hAnsi="华文宋体" w:cs="仿宋_GB2312"/>
            <w:bCs/>
            <w:sz w:val="28"/>
            <w:szCs w:val="28"/>
            <w:rPrChange w:id="961" w:author="王强" w:date="2022-04-20T09:41:00Z">
              <w:rPr>
                <w:rFonts w:ascii="宋体" w:eastAsia="宋体" w:hAnsi="宋体"/>
                <w:sz w:val="28"/>
                <w:szCs w:val="28"/>
              </w:rPr>
            </w:rPrChange>
          </w:rPr>
          <w:t>副总裁</w:t>
        </w:r>
      </w:ins>
    </w:p>
    <w:p w:rsidR="00C44579" w:rsidRPr="00C44579" w:rsidRDefault="00E67710">
      <w:pPr>
        <w:widowControl/>
        <w:numPr>
          <w:ilvl w:val="255"/>
          <w:numId w:val="0"/>
        </w:numPr>
        <w:snapToGrid w:val="0"/>
        <w:spacing w:before="93"/>
        <w:ind w:leftChars="267" w:left="1401" w:hangingChars="300" w:hanging="840"/>
        <w:rPr>
          <w:ins w:id="962" w:author="王强" w:date="2022-04-19T13:59:00Z"/>
          <w:rFonts w:ascii="华文宋体" w:eastAsia="华文宋体" w:hAnsi="华文宋体" w:cs="仿宋_GB2312"/>
          <w:bCs/>
          <w:sz w:val="28"/>
          <w:szCs w:val="28"/>
          <w:rPrChange w:id="963" w:author="王强" w:date="2022-04-20T09:41:00Z">
            <w:rPr>
              <w:ins w:id="964" w:author="王强" w:date="2022-04-19T13:59:00Z"/>
              <w:rFonts w:ascii="宋体" w:eastAsia="宋体" w:hAnsi="宋体"/>
              <w:sz w:val="28"/>
              <w:szCs w:val="28"/>
            </w:rPr>
          </w:rPrChange>
        </w:rPr>
        <w:pPrChange w:id="965" w:author="白云芳" w:date="2022-05-06T10:36:00Z">
          <w:pPr>
            <w:widowControl/>
            <w:numPr>
              <w:ilvl w:val="255"/>
            </w:numPr>
            <w:snapToGrid w:val="0"/>
            <w:spacing w:beforeLines="30" w:before="93" w:line="300" w:lineRule="auto"/>
          </w:pPr>
        </w:pPrChange>
      </w:pPr>
      <w:ins w:id="966" w:author="王强" w:date="2022-04-19T13:59:00Z">
        <w:r w:rsidRPr="005C7EFA">
          <w:rPr>
            <w:rFonts w:ascii="华文宋体" w:eastAsia="华文宋体" w:hAnsi="华文宋体" w:cs="仿宋_GB2312" w:hint="eastAsia"/>
            <w:bCs/>
            <w:sz w:val="28"/>
            <w:szCs w:val="28"/>
            <w:rPrChange w:id="967" w:author="王强" w:date="2022-04-20T09:41:00Z">
              <w:rPr>
                <w:rFonts w:ascii="宋体" w:eastAsia="宋体" w:hAnsi="宋体" w:hint="eastAsia"/>
                <w:sz w:val="28"/>
                <w:szCs w:val="28"/>
              </w:rPr>
            </w:rPrChange>
          </w:rPr>
          <w:t>明德</w:t>
        </w:r>
        <w:proofErr w:type="gramStart"/>
        <w:r w:rsidRPr="005C7EFA">
          <w:rPr>
            <w:rFonts w:ascii="华文宋体" w:eastAsia="华文宋体" w:hAnsi="华文宋体" w:cs="仿宋_GB2312" w:hint="eastAsia"/>
            <w:bCs/>
            <w:sz w:val="28"/>
            <w:szCs w:val="28"/>
            <w:rPrChange w:id="968" w:author="王强" w:date="2022-04-20T09:41:00Z">
              <w:rPr>
                <w:rFonts w:ascii="宋体" w:eastAsia="宋体" w:hAnsi="宋体" w:hint="eastAsia"/>
                <w:sz w:val="28"/>
                <w:szCs w:val="28"/>
              </w:rPr>
            </w:rPrChange>
          </w:rPr>
          <w:t>祥</w:t>
        </w:r>
      </w:ins>
      <w:proofErr w:type="gramEnd"/>
      <w:ins w:id="969" w:author="王强" w:date="2022-04-19T14:12:00Z">
        <w:r w:rsidRPr="005C7EFA">
          <w:rPr>
            <w:rFonts w:ascii="华文宋体" w:eastAsia="华文宋体" w:hAnsi="华文宋体" w:cs="仿宋_GB2312"/>
            <w:bCs/>
            <w:sz w:val="28"/>
            <w:szCs w:val="28"/>
            <w:rPrChange w:id="970" w:author="王强" w:date="2022-04-20T09:41:00Z">
              <w:rPr>
                <w:rFonts w:ascii="宋体" w:eastAsia="宋体" w:hAnsi="宋体"/>
                <w:sz w:val="28"/>
                <w:szCs w:val="28"/>
              </w:rPr>
            </w:rPrChange>
          </w:rPr>
          <w:t xml:space="preserve"> </w:t>
        </w:r>
      </w:ins>
      <w:ins w:id="971" w:author="王强" w:date="2022-04-19T13:59:00Z">
        <w:r w:rsidRPr="005C7EFA">
          <w:rPr>
            <w:rFonts w:ascii="华文宋体" w:eastAsia="华文宋体" w:hAnsi="华文宋体" w:cs="仿宋_GB2312" w:hint="eastAsia"/>
            <w:bCs/>
            <w:sz w:val="28"/>
            <w:szCs w:val="28"/>
            <w:rPrChange w:id="972" w:author="王强" w:date="2022-04-20T09:41:00Z">
              <w:rPr>
                <w:rFonts w:ascii="宋体" w:eastAsia="宋体" w:hAnsi="宋体" w:hint="eastAsia"/>
                <w:sz w:val="28"/>
                <w:szCs w:val="28"/>
              </w:rPr>
            </w:rPrChange>
          </w:rPr>
          <w:t>北斗产教融合</w:t>
        </w:r>
        <w:r w:rsidRPr="005C7EFA">
          <w:rPr>
            <w:rFonts w:ascii="华文宋体" w:eastAsia="华文宋体" w:hAnsi="华文宋体" w:cs="仿宋_GB2312"/>
            <w:bCs/>
            <w:sz w:val="28"/>
            <w:szCs w:val="28"/>
            <w:rPrChange w:id="973" w:author="王强" w:date="2022-04-20T09:41:00Z">
              <w:rPr>
                <w:rFonts w:ascii="宋体" w:eastAsia="宋体" w:hAnsi="宋体"/>
                <w:sz w:val="28"/>
                <w:szCs w:val="28"/>
              </w:rPr>
            </w:rPrChange>
          </w:rPr>
          <w:t>专委会副主任委员、</w:t>
        </w:r>
        <w:r w:rsidRPr="005C7EFA">
          <w:rPr>
            <w:rFonts w:ascii="华文宋体" w:eastAsia="华文宋体" w:hAnsi="华文宋体" w:cs="仿宋_GB2312" w:hint="eastAsia"/>
            <w:bCs/>
            <w:sz w:val="28"/>
            <w:szCs w:val="28"/>
            <w:rPrChange w:id="974" w:author="王强" w:date="2022-04-20T09:41:00Z">
              <w:rPr>
                <w:rFonts w:ascii="宋体" w:eastAsia="宋体" w:hAnsi="宋体" w:hint="eastAsia"/>
                <w:sz w:val="28"/>
                <w:szCs w:val="28"/>
              </w:rPr>
            </w:rPrChange>
          </w:rPr>
          <w:t>长沙北斗产业安全技术研究院董事长</w:t>
        </w:r>
      </w:ins>
    </w:p>
    <w:p w:rsidR="00C44579" w:rsidRPr="00C44579" w:rsidRDefault="00E67710">
      <w:pPr>
        <w:widowControl/>
        <w:numPr>
          <w:ilvl w:val="255"/>
          <w:numId w:val="0"/>
        </w:numPr>
        <w:snapToGrid w:val="0"/>
        <w:spacing w:before="93"/>
        <w:ind w:leftChars="267" w:left="1401" w:hangingChars="300" w:hanging="840"/>
        <w:rPr>
          <w:ins w:id="975" w:author="王强" w:date="2022-04-19T13:59:00Z"/>
          <w:rFonts w:ascii="华文宋体" w:eastAsia="华文宋体" w:hAnsi="华文宋体" w:cs="仿宋_GB2312"/>
          <w:bCs/>
          <w:sz w:val="28"/>
          <w:szCs w:val="28"/>
          <w:rPrChange w:id="976" w:author="王强" w:date="2022-04-20T09:41:00Z">
            <w:rPr>
              <w:ins w:id="977" w:author="王强" w:date="2022-04-19T13:59:00Z"/>
              <w:rFonts w:ascii="宋体" w:eastAsia="宋体" w:hAnsi="宋体"/>
              <w:sz w:val="28"/>
              <w:szCs w:val="28"/>
            </w:rPr>
          </w:rPrChange>
        </w:rPr>
        <w:pPrChange w:id="978" w:author="白云芳" w:date="2022-05-06T10:36:00Z">
          <w:pPr>
            <w:widowControl/>
            <w:numPr>
              <w:ilvl w:val="255"/>
            </w:numPr>
            <w:snapToGrid w:val="0"/>
            <w:spacing w:beforeLines="30" w:before="93" w:line="300" w:lineRule="auto"/>
          </w:pPr>
        </w:pPrChange>
      </w:pPr>
      <w:proofErr w:type="gramStart"/>
      <w:ins w:id="979" w:author="王强" w:date="2022-04-19T13:59:00Z">
        <w:r w:rsidRPr="005C7EFA">
          <w:rPr>
            <w:rFonts w:ascii="华文宋体" w:eastAsia="华文宋体" w:hAnsi="华文宋体" w:cs="仿宋_GB2312" w:hint="eastAsia"/>
            <w:bCs/>
            <w:sz w:val="28"/>
            <w:szCs w:val="28"/>
            <w:rPrChange w:id="980" w:author="王强" w:date="2022-04-20T09:41:00Z">
              <w:rPr>
                <w:rFonts w:ascii="宋体" w:eastAsia="宋体" w:hAnsi="宋体" w:hint="eastAsia"/>
                <w:sz w:val="28"/>
                <w:szCs w:val="28"/>
              </w:rPr>
            </w:rPrChange>
          </w:rPr>
          <w:t>田亚素</w:t>
        </w:r>
      </w:ins>
      <w:proofErr w:type="gramEnd"/>
      <w:ins w:id="981" w:author="王强" w:date="2022-04-19T14:12:00Z">
        <w:r w:rsidRPr="005C7EFA">
          <w:rPr>
            <w:rFonts w:ascii="华文宋体" w:eastAsia="华文宋体" w:hAnsi="华文宋体" w:cs="仿宋_GB2312"/>
            <w:bCs/>
            <w:sz w:val="28"/>
            <w:szCs w:val="28"/>
            <w:rPrChange w:id="982" w:author="王强" w:date="2022-04-20T09:41:00Z">
              <w:rPr>
                <w:rFonts w:ascii="宋体" w:eastAsia="宋体" w:hAnsi="宋体"/>
                <w:sz w:val="28"/>
                <w:szCs w:val="28"/>
              </w:rPr>
            </w:rPrChange>
          </w:rPr>
          <w:t xml:space="preserve"> </w:t>
        </w:r>
      </w:ins>
      <w:ins w:id="983" w:author="王强" w:date="2022-04-19T13:59:00Z">
        <w:r w:rsidRPr="005C7EFA">
          <w:rPr>
            <w:rFonts w:ascii="华文宋体" w:eastAsia="华文宋体" w:hAnsi="华文宋体" w:cs="仿宋_GB2312" w:hint="eastAsia"/>
            <w:bCs/>
            <w:sz w:val="28"/>
            <w:szCs w:val="28"/>
            <w:rPrChange w:id="984" w:author="王强" w:date="2022-04-20T09:41:00Z">
              <w:rPr>
                <w:rFonts w:ascii="宋体" w:eastAsia="宋体" w:hAnsi="宋体" w:hint="eastAsia"/>
                <w:sz w:val="28"/>
                <w:szCs w:val="28"/>
              </w:rPr>
            </w:rPrChange>
          </w:rPr>
          <w:t>北斗产教融合</w:t>
        </w:r>
        <w:r w:rsidRPr="005C7EFA">
          <w:rPr>
            <w:rFonts w:ascii="华文宋体" w:eastAsia="华文宋体" w:hAnsi="华文宋体" w:cs="仿宋_GB2312"/>
            <w:bCs/>
            <w:sz w:val="28"/>
            <w:szCs w:val="28"/>
            <w:rPrChange w:id="985" w:author="王强" w:date="2022-04-20T09:41:00Z">
              <w:rPr>
                <w:rFonts w:ascii="宋体" w:eastAsia="宋体" w:hAnsi="宋体"/>
                <w:sz w:val="28"/>
                <w:szCs w:val="28"/>
              </w:rPr>
            </w:rPrChange>
          </w:rPr>
          <w:t>专委会副主任委员、</w:t>
        </w:r>
        <w:proofErr w:type="gramStart"/>
        <w:r w:rsidRPr="005C7EFA">
          <w:rPr>
            <w:rFonts w:ascii="华文宋体" w:eastAsia="华文宋体" w:hAnsi="华文宋体" w:cs="仿宋_GB2312" w:hint="eastAsia"/>
            <w:bCs/>
            <w:sz w:val="28"/>
            <w:szCs w:val="28"/>
            <w:rPrChange w:id="986" w:author="王强" w:date="2022-04-20T09:41:00Z">
              <w:rPr>
                <w:rFonts w:ascii="宋体" w:eastAsia="宋体" w:hAnsi="宋体" w:hint="eastAsia"/>
                <w:sz w:val="28"/>
                <w:szCs w:val="28"/>
              </w:rPr>
            </w:rPrChange>
          </w:rPr>
          <w:t>西安航光卫星</w:t>
        </w:r>
        <w:proofErr w:type="gramEnd"/>
        <w:r w:rsidRPr="005C7EFA">
          <w:rPr>
            <w:rFonts w:ascii="华文宋体" w:eastAsia="华文宋体" w:hAnsi="华文宋体" w:cs="仿宋_GB2312" w:hint="eastAsia"/>
            <w:bCs/>
            <w:sz w:val="28"/>
            <w:szCs w:val="28"/>
            <w:rPrChange w:id="987" w:author="王强" w:date="2022-04-20T09:41:00Z">
              <w:rPr>
                <w:rFonts w:ascii="宋体" w:eastAsia="宋体" w:hAnsi="宋体" w:hint="eastAsia"/>
                <w:sz w:val="28"/>
                <w:szCs w:val="28"/>
              </w:rPr>
            </w:rPrChange>
          </w:rPr>
          <w:t>测控技术有限公司常务</w:t>
        </w:r>
        <w:r w:rsidRPr="005C7EFA">
          <w:rPr>
            <w:rFonts w:ascii="华文宋体" w:eastAsia="华文宋体" w:hAnsi="华文宋体" w:cs="仿宋_GB2312"/>
            <w:bCs/>
            <w:sz w:val="28"/>
            <w:szCs w:val="28"/>
            <w:rPrChange w:id="988" w:author="王强" w:date="2022-04-20T09:41:00Z">
              <w:rPr>
                <w:rFonts w:ascii="宋体" w:eastAsia="宋体" w:hAnsi="宋体"/>
                <w:sz w:val="28"/>
                <w:szCs w:val="28"/>
              </w:rPr>
            </w:rPrChange>
          </w:rPr>
          <w:t>副</w:t>
        </w:r>
        <w:r w:rsidRPr="005C7EFA">
          <w:rPr>
            <w:rFonts w:ascii="华文宋体" w:eastAsia="华文宋体" w:hAnsi="华文宋体" w:cs="仿宋_GB2312" w:hint="eastAsia"/>
            <w:bCs/>
            <w:sz w:val="28"/>
            <w:szCs w:val="28"/>
            <w:rPrChange w:id="989" w:author="王强" w:date="2022-04-20T09:41:00Z">
              <w:rPr>
                <w:rFonts w:ascii="宋体" w:eastAsia="宋体" w:hAnsi="宋体" w:hint="eastAsia"/>
                <w:sz w:val="28"/>
                <w:szCs w:val="28"/>
              </w:rPr>
            </w:rPrChange>
          </w:rPr>
          <w:t>总经理</w:t>
        </w:r>
      </w:ins>
    </w:p>
    <w:p w:rsidR="00C44579" w:rsidRPr="00C44579" w:rsidRDefault="00E67710">
      <w:pPr>
        <w:widowControl/>
        <w:ind w:leftChars="267" w:left="1541" w:hangingChars="350" w:hanging="980"/>
        <w:rPr>
          <w:ins w:id="990" w:author="王强" w:date="2022-04-19T13:59:00Z"/>
          <w:rFonts w:ascii="华文宋体" w:eastAsia="华文宋体" w:hAnsi="华文宋体" w:cs="仿宋_GB2312"/>
          <w:bCs/>
          <w:sz w:val="28"/>
          <w:szCs w:val="28"/>
          <w:rPrChange w:id="991" w:author="王强" w:date="2022-04-20T09:41:00Z">
            <w:rPr>
              <w:ins w:id="992" w:author="王强" w:date="2022-04-19T13:59:00Z"/>
              <w:rFonts w:ascii="宋体" w:eastAsia="宋体" w:hAnsi="宋体"/>
              <w:sz w:val="28"/>
              <w:szCs w:val="28"/>
            </w:rPr>
          </w:rPrChange>
        </w:rPr>
        <w:pPrChange w:id="993" w:author="王强" w:date="2022-04-20T09:16:00Z">
          <w:pPr>
            <w:widowControl/>
          </w:pPr>
        </w:pPrChange>
      </w:pPr>
      <w:proofErr w:type="gramStart"/>
      <w:ins w:id="994" w:author="王强" w:date="2022-04-19T13:59:00Z">
        <w:r w:rsidRPr="005C7EFA">
          <w:rPr>
            <w:rFonts w:ascii="华文宋体" w:eastAsia="华文宋体" w:hAnsi="华文宋体" w:cs="仿宋_GB2312"/>
            <w:bCs/>
            <w:sz w:val="28"/>
            <w:szCs w:val="28"/>
            <w:rPrChange w:id="995" w:author="王强" w:date="2022-04-20T09:41:00Z">
              <w:rPr>
                <w:rFonts w:ascii="宋体" w:eastAsia="宋体" w:hAnsi="宋体"/>
                <w:sz w:val="28"/>
                <w:szCs w:val="28"/>
              </w:rPr>
            </w:rPrChange>
          </w:rPr>
          <w:t>李红蓉</w:t>
        </w:r>
      </w:ins>
      <w:proofErr w:type="gramEnd"/>
      <w:ins w:id="996" w:author="王强" w:date="2022-04-19T14:12:00Z">
        <w:r w:rsidRPr="005C7EFA">
          <w:rPr>
            <w:rFonts w:ascii="华文宋体" w:eastAsia="华文宋体" w:hAnsi="华文宋体" w:cs="仿宋_GB2312"/>
            <w:bCs/>
            <w:sz w:val="28"/>
            <w:szCs w:val="28"/>
            <w:rPrChange w:id="997" w:author="王强" w:date="2022-04-20T09:41:00Z">
              <w:rPr>
                <w:rFonts w:ascii="宋体" w:eastAsia="宋体" w:hAnsi="宋体"/>
                <w:sz w:val="28"/>
                <w:szCs w:val="28"/>
              </w:rPr>
            </w:rPrChange>
          </w:rPr>
          <w:t xml:space="preserve"> </w:t>
        </w:r>
      </w:ins>
      <w:ins w:id="998" w:author="王强" w:date="2022-04-19T13:59:00Z">
        <w:r w:rsidRPr="005C7EFA">
          <w:rPr>
            <w:rFonts w:ascii="华文宋体" w:eastAsia="华文宋体" w:hAnsi="华文宋体" w:cs="仿宋_GB2312" w:hint="eastAsia"/>
            <w:bCs/>
            <w:sz w:val="28"/>
            <w:szCs w:val="28"/>
            <w:rPrChange w:id="999" w:author="王强" w:date="2022-04-20T09:41:00Z">
              <w:rPr>
                <w:rFonts w:ascii="宋体" w:eastAsia="宋体" w:hAnsi="宋体" w:hint="eastAsia"/>
                <w:sz w:val="28"/>
                <w:szCs w:val="28"/>
              </w:rPr>
            </w:rPrChange>
          </w:rPr>
          <w:t>北斗产教融合</w:t>
        </w:r>
        <w:r w:rsidRPr="005C7EFA">
          <w:rPr>
            <w:rFonts w:ascii="华文宋体" w:eastAsia="华文宋体" w:hAnsi="华文宋体" w:cs="仿宋_GB2312"/>
            <w:bCs/>
            <w:sz w:val="28"/>
            <w:szCs w:val="28"/>
            <w:rPrChange w:id="1000" w:author="王强" w:date="2022-04-20T09:41:00Z">
              <w:rPr>
                <w:rFonts w:ascii="宋体" w:eastAsia="宋体" w:hAnsi="宋体"/>
                <w:sz w:val="28"/>
                <w:szCs w:val="28"/>
              </w:rPr>
            </w:rPrChange>
          </w:rPr>
          <w:t>专委会副主任委员、</w:t>
        </w:r>
        <w:r w:rsidRPr="005C7EFA">
          <w:rPr>
            <w:rFonts w:ascii="华文宋体" w:eastAsia="华文宋体" w:hAnsi="华文宋体" w:cs="仿宋_GB2312" w:hint="eastAsia"/>
            <w:bCs/>
            <w:sz w:val="28"/>
            <w:szCs w:val="28"/>
            <w:rPrChange w:id="1001" w:author="王强" w:date="2022-04-20T09:41:00Z">
              <w:rPr>
                <w:rFonts w:ascii="宋体" w:eastAsia="宋体" w:hAnsi="宋体" w:hint="eastAsia"/>
                <w:sz w:val="28"/>
                <w:szCs w:val="28"/>
              </w:rPr>
            </w:rPrChange>
          </w:rPr>
          <w:t>绍兴一中</w:t>
        </w:r>
        <w:r w:rsidRPr="005C7EFA">
          <w:rPr>
            <w:rFonts w:ascii="华文宋体" w:eastAsia="华文宋体" w:hAnsi="华文宋体" w:cs="仿宋_GB2312"/>
            <w:bCs/>
            <w:sz w:val="28"/>
            <w:szCs w:val="28"/>
            <w:rPrChange w:id="1002" w:author="王强" w:date="2022-04-20T09:41:00Z">
              <w:rPr>
                <w:rFonts w:ascii="宋体" w:eastAsia="宋体" w:hAnsi="宋体"/>
                <w:sz w:val="28"/>
                <w:szCs w:val="28"/>
              </w:rPr>
            </w:rPrChange>
          </w:rPr>
          <w:t>-中</w:t>
        </w:r>
        <w:proofErr w:type="gramStart"/>
        <w:r w:rsidRPr="005C7EFA">
          <w:rPr>
            <w:rFonts w:ascii="华文宋体" w:eastAsia="华文宋体" w:hAnsi="华文宋体" w:cs="仿宋_GB2312"/>
            <w:bCs/>
            <w:sz w:val="28"/>
            <w:szCs w:val="28"/>
            <w:rPrChange w:id="1003" w:author="王强" w:date="2022-04-20T09:41:00Z">
              <w:rPr>
                <w:rFonts w:ascii="宋体" w:eastAsia="宋体" w:hAnsi="宋体"/>
                <w:sz w:val="28"/>
                <w:szCs w:val="28"/>
              </w:rPr>
            </w:rPrChange>
          </w:rPr>
          <w:t>位协北斗元</w:t>
        </w:r>
        <w:proofErr w:type="gramEnd"/>
        <w:r w:rsidRPr="005C7EFA">
          <w:rPr>
            <w:rFonts w:ascii="华文宋体" w:eastAsia="华文宋体" w:hAnsi="华文宋体" w:cs="仿宋_GB2312"/>
            <w:bCs/>
            <w:sz w:val="28"/>
            <w:szCs w:val="28"/>
            <w:rPrChange w:id="1004" w:author="王强" w:date="2022-04-20T09:41:00Z">
              <w:rPr>
                <w:rFonts w:ascii="宋体" w:eastAsia="宋体" w:hAnsi="宋体"/>
                <w:sz w:val="28"/>
                <w:szCs w:val="28"/>
              </w:rPr>
            </w:rPrChange>
          </w:rPr>
          <w:t>培学苑</w:t>
        </w:r>
      </w:ins>
      <w:ins w:id="1005" w:author="王强" w:date="2022-04-19T14:13:00Z">
        <w:r w:rsidRPr="005C7EFA">
          <w:rPr>
            <w:rFonts w:ascii="华文宋体" w:eastAsia="华文宋体" w:hAnsi="华文宋体" w:cs="仿宋_GB2312"/>
            <w:bCs/>
            <w:sz w:val="28"/>
            <w:szCs w:val="28"/>
            <w:rPrChange w:id="1006" w:author="王强" w:date="2022-04-20T09:41:00Z">
              <w:rPr>
                <w:rFonts w:ascii="宋体" w:eastAsia="宋体" w:hAnsi="宋体"/>
                <w:sz w:val="28"/>
                <w:szCs w:val="28"/>
              </w:rPr>
            </w:rPrChange>
          </w:rPr>
          <w:t xml:space="preserve"> </w:t>
        </w:r>
      </w:ins>
      <w:ins w:id="1007" w:author="王强" w:date="2022-04-19T13:59:00Z">
        <w:r w:rsidRPr="005C7EFA">
          <w:rPr>
            <w:rFonts w:ascii="华文宋体" w:eastAsia="华文宋体" w:hAnsi="华文宋体" w:cs="仿宋_GB2312"/>
            <w:bCs/>
            <w:sz w:val="28"/>
            <w:szCs w:val="28"/>
            <w:rPrChange w:id="1008" w:author="王强" w:date="2022-04-20T09:41:00Z">
              <w:rPr>
                <w:rFonts w:ascii="宋体" w:eastAsia="宋体" w:hAnsi="宋体"/>
                <w:sz w:val="28"/>
                <w:szCs w:val="28"/>
              </w:rPr>
            </w:rPrChange>
          </w:rPr>
          <w:t>浙江掌心科技创新有限公司</w:t>
        </w:r>
        <w:r w:rsidRPr="005C7EFA">
          <w:rPr>
            <w:rFonts w:ascii="华文宋体" w:eastAsia="华文宋体" w:hAnsi="华文宋体" w:cs="仿宋_GB2312" w:hint="eastAsia"/>
            <w:bCs/>
            <w:sz w:val="28"/>
            <w:szCs w:val="28"/>
            <w:rPrChange w:id="1009" w:author="王强" w:date="2022-04-20T09:41:00Z">
              <w:rPr>
                <w:rFonts w:ascii="宋体" w:eastAsia="宋体" w:hAnsi="宋体" w:hint="eastAsia"/>
                <w:sz w:val="28"/>
                <w:szCs w:val="28"/>
              </w:rPr>
            </w:rPrChange>
          </w:rPr>
          <w:t>校长</w:t>
        </w:r>
      </w:ins>
    </w:p>
    <w:p w:rsidR="00C44579" w:rsidRPr="00C44579" w:rsidRDefault="00E67710">
      <w:pPr>
        <w:widowControl/>
        <w:ind w:leftChars="267" w:left="1541" w:hangingChars="350" w:hanging="980"/>
        <w:rPr>
          <w:ins w:id="1010" w:author="王强" w:date="2022-04-19T13:59:00Z"/>
          <w:rFonts w:ascii="华文宋体" w:eastAsia="华文宋体" w:hAnsi="华文宋体" w:cs="仿宋_GB2312"/>
          <w:bCs/>
          <w:sz w:val="28"/>
          <w:szCs w:val="28"/>
          <w:rPrChange w:id="1011" w:author="王强" w:date="2022-04-19T15:26:00Z">
            <w:rPr>
              <w:ins w:id="1012" w:author="王强" w:date="2022-04-19T13:59:00Z"/>
              <w:rFonts w:ascii="宋体" w:eastAsia="宋体" w:hAnsi="宋体"/>
              <w:sz w:val="28"/>
              <w:szCs w:val="28"/>
            </w:rPr>
          </w:rPrChange>
        </w:rPr>
        <w:pPrChange w:id="1013" w:author="王强" w:date="2022-04-20T09:16:00Z">
          <w:pPr>
            <w:widowControl/>
          </w:pPr>
        </w:pPrChange>
      </w:pPr>
      <w:proofErr w:type="gramStart"/>
      <w:ins w:id="1014" w:author="王强" w:date="2022-04-19T13:59:00Z">
        <w:r w:rsidRPr="005C7EFA">
          <w:rPr>
            <w:rFonts w:ascii="华文宋体" w:eastAsia="华文宋体" w:hAnsi="华文宋体" w:cs="仿宋_GB2312"/>
            <w:bCs/>
            <w:sz w:val="28"/>
            <w:szCs w:val="28"/>
            <w:rPrChange w:id="1015" w:author="王强" w:date="2022-04-20T09:41:00Z">
              <w:rPr>
                <w:rFonts w:ascii="宋体" w:eastAsia="宋体" w:hAnsi="宋体"/>
                <w:sz w:val="28"/>
                <w:szCs w:val="28"/>
              </w:rPr>
            </w:rPrChange>
          </w:rPr>
          <w:t>眭</w:t>
        </w:r>
        <w:proofErr w:type="gramEnd"/>
        <w:r w:rsidRPr="005C7EFA">
          <w:rPr>
            <w:rFonts w:ascii="华文宋体" w:eastAsia="华文宋体" w:hAnsi="华文宋体" w:cs="仿宋_GB2312"/>
            <w:bCs/>
            <w:sz w:val="28"/>
            <w:szCs w:val="28"/>
            <w:rPrChange w:id="1016" w:author="王强" w:date="2022-04-20T09:41:00Z">
              <w:rPr>
                <w:rFonts w:ascii="宋体" w:eastAsia="宋体" w:hAnsi="宋体"/>
                <w:sz w:val="28"/>
                <w:szCs w:val="28"/>
              </w:rPr>
            </w:rPrChange>
          </w:rPr>
          <w:t>碧霞</w:t>
        </w:r>
      </w:ins>
      <w:ins w:id="1017" w:author="王强" w:date="2022-04-19T14:13:00Z">
        <w:r w:rsidRPr="005C7EFA">
          <w:rPr>
            <w:rFonts w:ascii="华文宋体" w:eastAsia="华文宋体" w:hAnsi="华文宋体" w:cs="仿宋_GB2312"/>
            <w:bCs/>
            <w:sz w:val="28"/>
            <w:szCs w:val="28"/>
            <w:rPrChange w:id="1018" w:author="王强" w:date="2022-04-20T09:41:00Z">
              <w:rPr>
                <w:rFonts w:ascii="宋体" w:eastAsia="宋体" w:hAnsi="宋体"/>
                <w:sz w:val="28"/>
                <w:szCs w:val="28"/>
              </w:rPr>
            </w:rPrChange>
          </w:rPr>
          <w:t xml:space="preserve"> </w:t>
        </w:r>
      </w:ins>
      <w:ins w:id="1019" w:author="王强" w:date="2022-04-19T13:59:00Z">
        <w:r w:rsidRPr="005C7EFA">
          <w:rPr>
            <w:rFonts w:ascii="华文宋体" w:eastAsia="华文宋体" w:hAnsi="华文宋体" w:cs="仿宋_GB2312" w:hint="eastAsia"/>
            <w:bCs/>
            <w:sz w:val="28"/>
            <w:szCs w:val="28"/>
            <w:rPrChange w:id="1020" w:author="王强" w:date="2022-04-20T09:41:00Z">
              <w:rPr>
                <w:rFonts w:ascii="宋体" w:eastAsia="宋体" w:hAnsi="宋体" w:hint="eastAsia"/>
                <w:sz w:val="28"/>
                <w:szCs w:val="28"/>
              </w:rPr>
            </w:rPrChange>
          </w:rPr>
          <w:t>北斗产教融合</w:t>
        </w:r>
        <w:r w:rsidRPr="005C7EFA">
          <w:rPr>
            <w:rFonts w:ascii="华文宋体" w:eastAsia="华文宋体" w:hAnsi="华文宋体" w:cs="仿宋_GB2312"/>
            <w:bCs/>
            <w:sz w:val="28"/>
            <w:szCs w:val="28"/>
            <w:rPrChange w:id="1021" w:author="王强" w:date="2022-04-20T09:41:00Z">
              <w:rPr>
                <w:rFonts w:ascii="宋体" w:eastAsia="宋体" w:hAnsi="宋体"/>
                <w:sz w:val="28"/>
                <w:szCs w:val="28"/>
              </w:rPr>
            </w:rPrChange>
          </w:rPr>
          <w:t>专委会副主任委员、常州信息职业技术学院</w:t>
        </w:r>
        <w:r w:rsidRPr="005C7EFA">
          <w:rPr>
            <w:rFonts w:ascii="华文宋体" w:eastAsia="华文宋体" w:hAnsi="华文宋体" w:cs="仿宋_GB2312" w:hint="eastAsia"/>
            <w:bCs/>
            <w:sz w:val="28"/>
            <w:szCs w:val="28"/>
            <w:rPrChange w:id="1022" w:author="王强" w:date="2022-04-20T09:41:00Z">
              <w:rPr>
                <w:rFonts w:ascii="宋体" w:eastAsia="宋体" w:hAnsi="宋体" w:hint="eastAsia"/>
                <w:sz w:val="28"/>
                <w:szCs w:val="28"/>
              </w:rPr>
            </w:rPrChange>
          </w:rPr>
          <w:t>校长</w:t>
        </w:r>
      </w:ins>
    </w:p>
    <w:p w:rsidR="00C44579" w:rsidRPr="00C44579" w:rsidRDefault="00E67710">
      <w:pPr>
        <w:widowControl/>
        <w:ind w:leftChars="267" w:left="1541" w:hangingChars="350" w:hanging="980"/>
        <w:rPr>
          <w:ins w:id="1023" w:author="王强" w:date="2022-04-19T13:59:00Z"/>
          <w:rFonts w:ascii="华文宋体" w:eastAsia="华文宋体" w:hAnsi="华文宋体" w:cs="仿宋_GB2312"/>
          <w:bCs/>
          <w:sz w:val="28"/>
          <w:szCs w:val="28"/>
          <w:highlight w:val="yellow"/>
          <w:rPrChange w:id="1024" w:author="王强" w:date="2022-04-20T09:14:00Z">
            <w:rPr>
              <w:ins w:id="1025" w:author="王强" w:date="2022-04-19T13:59:00Z"/>
              <w:rFonts w:ascii="华文宋体" w:eastAsia="华文宋体" w:hAnsi="华文宋体" w:cs="仿宋_GB2312"/>
              <w:bCs/>
              <w:color w:val="0000FF"/>
              <w:sz w:val="28"/>
              <w:szCs w:val="28"/>
              <w:highlight w:val="yellow"/>
            </w:rPr>
          </w:rPrChange>
        </w:rPr>
        <w:pPrChange w:id="1026" w:author="王强" w:date="2022-04-20T09:17:00Z">
          <w:pPr>
            <w:widowControl/>
          </w:pPr>
        </w:pPrChange>
      </w:pPr>
      <w:ins w:id="1027" w:author="王强" w:date="2022-04-19T13:59:00Z">
        <w:r w:rsidRPr="00E67710">
          <w:rPr>
            <w:rFonts w:ascii="华文宋体" w:eastAsia="华文宋体" w:hAnsi="华文宋体" w:cs="仿宋_GB2312" w:hint="eastAsia"/>
            <w:bCs/>
            <w:sz w:val="28"/>
            <w:szCs w:val="28"/>
            <w:rPrChange w:id="1028" w:author="王强" w:date="2022-04-20T09:14:00Z">
              <w:rPr>
                <w:rFonts w:ascii="华文宋体" w:eastAsia="华文宋体" w:hAnsi="华文宋体" w:cs="仿宋_GB2312" w:hint="eastAsia"/>
                <w:bCs/>
                <w:color w:val="0000FF"/>
                <w:sz w:val="28"/>
                <w:szCs w:val="28"/>
                <w:highlight w:val="yellow"/>
              </w:rPr>
            </w:rPrChange>
          </w:rPr>
          <w:t>秘书长：唐双全</w:t>
        </w:r>
        <w:r w:rsidRPr="00E67710">
          <w:rPr>
            <w:rFonts w:ascii="华文宋体" w:eastAsia="华文宋体" w:hAnsi="华文宋体" w:cs="仿宋_GB2312"/>
            <w:bCs/>
            <w:sz w:val="28"/>
            <w:szCs w:val="28"/>
            <w:rPrChange w:id="1029" w:author="王强" w:date="2022-04-20T09:14:00Z">
              <w:rPr>
                <w:rFonts w:ascii="华文宋体" w:eastAsia="华文宋体" w:hAnsi="华文宋体" w:cs="仿宋_GB2312"/>
                <w:bCs/>
                <w:color w:val="0000FF"/>
                <w:sz w:val="28"/>
                <w:szCs w:val="28"/>
                <w:highlight w:val="yellow"/>
              </w:rPr>
            </w:rPrChange>
          </w:rPr>
          <w:t xml:space="preserve">  </w:t>
        </w:r>
        <w:r>
          <w:rPr>
            <w:rFonts w:ascii="宋体" w:eastAsia="宋体" w:hAnsi="宋体" w:hint="eastAsia"/>
            <w:sz w:val="28"/>
            <w:szCs w:val="28"/>
          </w:rPr>
          <w:t>北斗产教融合</w:t>
        </w:r>
        <w:r>
          <w:rPr>
            <w:rFonts w:ascii="宋体" w:eastAsia="宋体" w:hAnsi="宋体"/>
            <w:sz w:val="28"/>
            <w:szCs w:val="28"/>
          </w:rPr>
          <w:t>专委会</w:t>
        </w:r>
        <w:r>
          <w:rPr>
            <w:rFonts w:ascii="宋体" w:eastAsia="宋体" w:hAnsi="宋体" w:hint="eastAsia"/>
            <w:sz w:val="28"/>
            <w:szCs w:val="28"/>
          </w:rPr>
          <w:t>秘书长</w:t>
        </w:r>
        <w:r>
          <w:rPr>
            <w:rFonts w:ascii="宋体" w:eastAsia="宋体" w:hAnsi="宋体"/>
            <w:sz w:val="28"/>
            <w:szCs w:val="28"/>
          </w:rPr>
          <w:t>、</w:t>
        </w:r>
        <w:r w:rsidRPr="00E67710">
          <w:rPr>
            <w:rFonts w:ascii="华文宋体" w:eastAsia="华文宋体" w:hAnsi="华文宋体" w:cs="仿宋_GB2312"/>
            <w:bCs/>
            <w:sz w:val="28"/>
            <w:szCs w:val="28"/>
            <w:rPrChange w:id="1030" w:author="王强" w:date="2022-04-20T09:14:00Z">
              <w:rPr>
                <w:rFonts w:ascii="华文宋体" w:eastAsia="华文宋体" w:hAnsi="华文宋体" w:cs="仿宋_GB2312"/>
                <w:bCs/>
                <w:color w:val="0000FF"/>
                <w:sz w:val="28"/>
                <w:szCs w:val="28"/>
              </w:rPr>
            </w:rPrChange>
          </w:rPr>
          <w:t>北斗</w:t>
        </w:r>
        <w:proofErr w:type="gramStart"/>
        <w:r w:rsidRPr="00E67710">
          <w:rPr>
            <w:rFonts w:ascii="华文宋体" w:eastAsia="华文宋体" w:hAnsi="华文宋体" w:cs="仿宋_GB2312"/>
            <w:bCs/>
            <w:sz w:val="28"/>
            <w:szCs w:val="28"/>
            <w:rPrChange w:id="1031" w:author="王强" w:date="2022-04-20T09:14:00Z">
              <w:rPr>
                <w:rFonts w:ascii="华文宋体" w:eastAsia="华文宋体" w:hAnsi="华文宋体" w:cs="仿宋_GB2312"/>
                <w:bCs/>
                <w:color w:val="0000FF"/>
                <w:sz w:val="28"/>
                <w:szCs w:val="28"/>
              </w:rPr>
            </w:rPrChange>
          </w:rPr>
          <w:t>遨</w:t>
        </w:r>
        <w:proofErr w:type="gramEnd"/>
        <w:r w:rsidRPr="00E67710">
          <w:rPr>
            <w:rFonts w:ascii="华文宋体" w:eastAsia="华文宋体" w:hAnsi="华文宋体" w:cs="仿宋_GB2312"/>
            <w:bCs/>
            <w:sz w:val="28"/>
            <w:szCs w:val="28"/>
            <w:rPrChange w:id="1032" w:author="王强" w:date="2022-04-20T09:14:00Z">
              <w:rPr>
                <w:rFonts w:ascii="华文宋体" w:eastAsia="华文宋体" w:hAnsi="华文宋体" w:cs="仿宋_GB2312"/>
                <w:bCs/>
                <w:color w:val="0000FF"/>
                <w:sz w:val="28"/>
                <w:szCs w:val="28"/>
              </w:rPr>
            </w:rPrChange>
          </w:rPr>
          <w:t>翔（北京）教育科技有限公司</w:t>
        </w:r>
        <w:r w:rsidRPr="00E67710">
          <w:rPr>
            <w:rFonts w:ascii="华文宋体" w:eastAsia="华文宋体" w:hAnsi="华文宋体" w:cs="仿宋_GB2312" w:hint="eastAsia"/>
            <w:bCs/>
            <w:sz w:val="28"/>
            <w:szCs w:val="28"/>
            <w:rPrChange w:id="1033" w:author="王强" w:date="2022-04-20T09:14:00Z">
              <w:rPr>
                <w:rFonts w:ascii="华文宋体" w:eastAsia="华文宋体" w:hAnsi="华文宋体" w:cs="仿宋_GB2312" w:hint="eastAsia"/>
                <w:bCs/>
                <w:color w:val="0000FF"/>
                <w:sz w:val="28"/>
                <w:szCs w:val="28"/>
              </w:rPr>
            </w:rPrChange>
          </w:rPr>
          <w:t>总经理</w:t>
        </w:r>
      </w:ins>
    </w:p>
    <w:p w:rsidR="00C44579" w:rsidRDefault="00C44579">
      <w:pPr>
        <w:adjustRightInd w:val="0"/>
        <w:snapToGrid w:val="0"/>
        <w:spacing w:line="276" w:lineRule="auto"/>
        <w:ind w:firstLineChars="200" w:firstLine="560"/>
        <w:rPr>
          <w:del w:id="1034" w:author="王强" w:date="2022-04-19T15:00:00Z"/>
          <w:rFonts w:ascii="华文宋体" w:eastAsia="华文宋体" w:hAnsi="华文宋体" w:cs="华文宋体"/>
          <w:bCs/>
          <w:sz w:val="28"/>
          <w:szCs w:val="28"/>
        </w:rPr>
        <w:pPrChange w:id="1035" w:author="王强" w:date="2022-04-20T09:15:00Z">
          <w:pPr>
            <w:adjustRightInd w:val="0"/>
            <w:snapToGrid w:val="0"/>
            <w:ind w:firstLineChars="200" w:firstLine="560"/>
          </w:pPr>
        </w:pPrChange>
      </w:pPr>
    </w:p>
    <w:p w:rsidR="00C44579" w:rsidRPr="00C44579" w:rsidRDefault="00DD1A7A">
      <w:pPr>
        <w:spacing w:line="276" w:lineRule="auto"/>
        <w:ind w:firstLineChars="100" w:firstLine="280"/>
        <w:rPr>
          <w:del w:id="1036" w:author="王强" w:date="2022-04-19T14:51:00Z"/>
          <w:rFonts w:ascii="华文宋体" w:eastAsia="华文宋体" w:hAnsi="华文宋体" w:cs="华文宋体"/>
          <w:bCs/>
          <w:sz w:val="28"/>
          <w:szCs w:val="28"/>
          <w:rPrChange w:id="1037" w:author="王强" w:date="2022-04-19T14:51:00Z">
            <w:rPr>
              <w:del w:id="1038" w:author="王强" w:date="2022-04-19T14:51:00Z"/>
            </w:rPr>
          </w:rPrChange>
        </w:rPr>
        <w:pPrChange w:id="1039" w:author="王强" w:date="2022-04-20T09:15:00Z">
          <w:pPr>
            <w:widowControl/>
            <w:numPr>
              <w:numId w:val="3"/>
            </w:numPr>
            <w:adjustRightInd w:val="0"/>
            <w:snapToGrid w:val="0"/>
            <w:spacing w:before="240" w:after="240"/>
            <w:ind w:firstLineChars="200" w:firstLine="560"/>
          </w:pPr>
        </w:pPrChange>
      </w:pPr>
      <w:ins w:id="1040" w:author="王强" w:date="2022-04-19T14:51:00Z">
        <w:r>
          <w:rPr>
            <w:rFonts w:ascii="华文宋体" w:eastAsia="华文宋体" w:hAnsi="华文宋体" w:cs="华文宋体" w:hint="eastAsia"/>
            <w:bCs/>
            <w:sz w:val="28"/>
            <w:szCs w:val="28"/>
          </w:rPr>
          <w:t>2、</w:t>
        </w:r>
      </w:ins>
      <w:del w:id="1041" w:author="王强" w:date="2022-04-19T14:51:00Z">
        <w:r w:rsidR="00E67710" w:rsidRPr="00E67710">
          <w:rPr>
            <w:rFonts w:ascii="华文宋体" w:eastAsia="华文宋体" w:hAnsi="华文宋体" w:cs="华文宋体" w:hint="eastAsia"/>
            <w:bCs/>
            <w:sz w:val="28"/>
            <w:szCs w:val="28"/>
            <w:rPrChange w:id="1042" w:author="王强" w:date="2022-04-19T14:51:00Z">
              <w:rPr>
                <w:rFonts w:hint="eastAsia"/>
              </w:rPr>
            </w:rPrChange>
          </w:rPr>
          <w:delText>赛事简介</w:delText>
        </w:r>
      </w:del>
    </w:p>
    <w:p w:rsidR="00C44579" w:rsidRPr="00C44579" w:rsidRDefault="00E67710">
      <w:pPr>
        <w:spacing w:line="276" w:lineRule="auto"/>
        <w:ind w:firstLineChars="100" w:firstLine="280"/>
        <w:rPr>
          <w:ins w:id="1043" w:author="nikky" w:date="2022-04-15T16:14:00Z"/>
          <w:del w:id="1044" w:author="王强" w:date="2022-04-19T14:51:00Z"/>
          <w:rFonts w:ascii="华文宋体" w:eastAsia="华文宋体" w:hAnsi="华文宋体" w:cs="华文宋体"/>
          <w:bCs/>
          <w:sz w:val="28"/>
          <w:szCs w:val="28"/>
          <w:rPrChange w:id="1045" w:author="王强" w:date="2022-04-19T14:51:00Z">
            <w:rPr>
              <w:ins w:id="1046" w:author="nikky" w:date="2022-04-15T16:14:00Z"/>
              <w:del w:id="1047" w:author="王强" w:date="2022-04-19T14:51:00Z"/>
            </w:rPr>
          </w:rPrChange>
        </w:rPr>
        <w:pPrChange w:id="1048" w:author="王强" w:date="2022-04-20T09:15:00Z">
          <w:pPr>
            <w:widowControl/>
            <w:adjustRightInd w:val="0"/>
            <w:snapToGrid w:val="0"/>
            <w:spacing w:before="240" w:after="240"/>
            <w:ind w:firstLineChars="200" w:firstLine="420"/>
          </w:pPr>
        </w:pPrChange>
      </w:pPr>
      <w:del w:id="1049" w:author="王强" w:date="2022-04-19T14:51:00Z">
        <w:r w:rsidRPr="00E67710">
          <w:rPr>
            <w:rFonts w:ascii="华文宋体" w:eastAsia="华文宋体" w:hAnsi="华文宋体" w:cs="华文宋体" w:hint="eastAsia"/>
            <w:bCs/>
            <w:sz w:val="28"/>
            <w:szCs w:val="28"/>
            <w:rPrChange w:id="1050" w:author="王强" w:date="2022-04-19T14:51:00Z">
              <w:rPr>
                <w:rFonts w:hint="eastAsia"/>
              </w:rPr>
            </w:rPrChange>
          </w:rPr>
          <w:delText>第五届“北斗之星”创新创业大赛“北斗丝路国际赛”赛道，围绕卫星导航与时空智能重点领域，结合北京大学与北京航空航天大学“北斗系统与时空智能”暑期双创课程的实施，组织“课赛协同”活动，并开展高水平的学术交流和最新成果展示，搭建“一带一路”国际协同创新平台，探寻北斗时空智能产业对未来社会发展的深刻影响，推动北斗系统与时空智能在全球的广泛应用。</w:delText>
        </w:r>
        <w:bookmarkStart w:id="1051" w:name="_Toc240872696"/>
        <w:r w:rsidRPr="00E67710">
          <w:rPr>
            <w:rFonts w:ascii="华文宋体" w:eastAsia="华文宋体" w:hAnsi="华文宋体" w:cs="华文宋体" w:hint="eastAsia"/>
            <w:bCs/>
            <w:sz w:val="28"/>
            <w:szCs w:val="28"/>
            <w:rPrChange w:id="1052" w:author="王强" w:date="2022-04-19T14:51:00Z">
              <w:rPr>
                <w:rFonts w:hint="eastAsia"/>
              </w:rPr>
            </w:rPrChange>
          </w:rPr>
          <w:delText>比赛设一等奖</w:delText>
        </w:r>
        <w:r w:rsidRPr="00E67710">
          <w:rPr>
            <w:rFonts w:ascii="华文宋体" w:eastAsia="华文宋体" w:hAnsi="华文宋体" w:cs="华文宋体"/>
            <w:bCs/>
            <w:sz w:val="28"/>
            <w:szCs w:val="28"/>
            <w:rPrChange w:id="1053" w:author="王强" w:date="2022-04-19T14:51:00Z">
              <w:rPr/>
            </w:rPrChange>
          </w:rPr>
          <w:delText>3</w:delText>
        </w:r>
        <w:r w:rsidRPr="00E67710">
          <w:rPr>
            <w:rFonts w:ascii="华文宋体" w:eastAsia="华文宋体" w:hAnsi="华文宋体" w:cs="华文宋体" w:hint="eastAsia"/>
            <w:bCs/>
            <w:sz w:val="28"/>
            <w:szCs w:val="28"/>
            <w:rPrChange w:id="1054" w:author="王强" w:date="2022-04-19T14:51:00Z">
              <w:rPr>
                <w:rFonts w:hint="eastAsia"/>
              </w:rPr>
            </w:rPrChange>
          </w:rPr>
          <w:delText>个、二等奖</w:delText>
        </w:r>
        <w:r w:rsidRPr="00E67710">
          <w:rPr>
            <w:rFonts w:ascii="华文宋体" w:eastAsia="华文宋体" w:hAnsi="华文宋体" w:cs="华文宋体"/>
            <w:bCs/>
            <w:sz w:val="28"/>
            <w:szCs w:val="28"/>
            <w:rPrChange w:id="1055" w:author="王强" w:date="2022-04-19T14:51:00Z">
              <w:rPr/>
            </w:rPrChange>
          </w:rPr>
          <w:delText>10</w:delText>
        </w:r>
        <w:r w:rsidRPr="00E67710">
          <w:rPr>
            <w:rFonts w:ascii="华文宋体" w:eastAsia="华文宋体" w:hAnsi="华文宋体" w:cs="华文宋体" w:hint="eastAsia"/>
            <w:bCs/>
            <w:sz w:val="28"/>
            <w:szCs w:val="28"/>
            <w:rPrChange w:id="1056" w:author="王强" w:date="2022-04-19T14:51:00Z">
              <w:rPr>
                <w:rFonts w:hint="eastAsia"/>
              </w:rPr>
            </w:rPrChange>
          </w:rPr>
          <w:delText>个、三等奖若干个（具体数量视情况而定），活动计划于</w:delText>
        </w:r>
        <w:r w:rsidRPr="00E67710">
          <w:rPr>
            <w:rFonts w:ascii="华文宋体" w:eastAsia="华文宋体" w:hAnsi="华文宋体" w:cs="华文宋体"/>
            <w:bCs/>
            <w:sz w:val="28"/>
            <w:szCs w:val="28"/>
            <w:rPrChange w:id="1057" w:author="王强" w:date="2022-04-19T14:51:00Z">
              <w:rPr/>
            </w:rPrChange>
          </w:rPr>
          <w:delText>2022</w:delText>
        </w:r>
        <w:r w:rsidRPr="00E67710">
          <w:rPr>
            <w:rFonts w:ascii="华文宋体" w:eastAsia="华文宋体" w:hAnsi="华文宋体" w:cs="华文宋体" w:hint="eastAsia"/>
            <w:bCs/>
            <w:sz w:val="28"/>
            <w:szCs w:val="28"/>
            <w:rPrChange w:id="1058" w:author="王强" w:date="2022-04-19T14:51:00Z">
              <w:rPr>
                <w:rFonts w:hint="eastAsia"/>
              </w:rPr>
            </w:rPrChange>
          </w:rPr>
          <w:delText>年</w:delText>
        </w:r>
        <w:r w:rsidRPr="00E67710">
          <w:rPr>
            <w:rFonts w:ascii="华文宋体" w:eastAsia="华文宋体" w:hAnsi="华文宋体" w:cs="华文宋体"/>
            <w:bCs/>
            <w:sz w:val="28"/>
            <w:szCs w:val="28"/>
            <w:rPrChange w:id="1059" w:author="王强" w:date="2022-04-19T14:51:00Z">
              <w:rPr/>
            </w:rPrChange>
          </w:rPr>
          <w:delText>5</w:delText>
        </w:r>
        <w:r w:rsidRPr="00E67710">
          <w:rPr>
            <w:rFonts w:ascii="华文宋体" w:eastAsia="华文宋体" w:hAnsi="华文宋体" w:cs="华文宋体" w:hint="eastAsia"/>
            <w:bCs/>
            <w:sz w:val="28"/>
            <w:szCs w:val="28"/>
            <w:rPrChange w:id="1060" w:author="王强" w:date="2022-04-19T14:51:00Z">
              <w:rPr>
                <w:rFonts w:hint="eastAsia"/>
              </w:rPr>
            </w:rPrChange>
          </w:rPr>
          <w:delText>月开始至</w:delText>
        </w:r>
        <w:r w:rsidRPr="00E67710">
          <w:rPr>
            <w:rFonts w:ascii="华文宋体" w:eastAsia="华文宋体" w:hAnsi="华文宋体" w:cs="华文宋体"/>
            <w:bCs/>
            <w:sz w:val="28"/>
            <w:szCs w:val="28"/>
            <w:rPrChange w:id="1061" w:author="王强" w:date="2022-04-19T14:51:00Z">
              <w:rPr/>
            </w:rPrChange>
          </w:rPr>
          <w:delText>2022</w:delText>
        </w:r>
        <w:r w:rsidRPr="00E67710">
          <w:rPr>
            <w:rFonts w:ascii="华文宋体" w:eastAsia="华文宋体" w:hAnsi="华文宋体" w:cs="华文宋体" w:hint="eastAsia"/>
            <w:bCs/>
            <w:sz w:val="28"/>
            <w:szCs w:val="28"/>
            <w:rPrChange w:id="1062" w:author="王强" w:date="2022-04-19T14:51:00Z">
              <w:rPr>
                <w:rFonts w:hint="eastAsia"/>
              </w:rPr>
            </w:rPrChange>
          </w:rPr>
          <w:delText>年</w:delText>
        </w:r>
        <w:r w:rsidRPr="00E67710">
          <w:rPr>
            <w:rFonts w:ascii="华文宋体" w:eastAsia="华文宋体" w:hAnsi="华文宋体" w:cs="华文宋体"/>
            <w:bCs/>
            <w:sz w:val="28"/>
            <w:szCs w:val="28"/>
            <w:rPrChange w:id="1063" w:author="王强" w:date="2022-04-19T14:51:00Z">
              <w:rPr/>
            </w:rPrChange>
          </w:rPr>
          <w:delText>12</w:delText>
        </w:r>
        <w:r w:rsidRPr="00E67710">
          <w:rPr>
            <w:rFonts w:ascii="华文宋体" w:eastAsia="华文宋体" w:hAnsi="华文宋体" w:cs="华文宋体" w:hint="eastAsia"/>
            <w:bCs/>
            <w:sz w:val="28"/>
            <w:szCs w:val="28"/>
            <w:rPrChange w:id="1064" w:author="王强" w:date="2022-04-19T14:51:00Z">
              <w:rPr>
                <w:rFonts w:hint="eastAsia"/>
              </w:rPr>
            </w:rPrChange>
          </w:rPr>
          <w:delText>月结束。</w:delText>
        </w:r>
      </w:del>
      <w:ins w:id="1065" w:author="nikky" w:date="2022-04-15T16:14:00Z">
        <w:del w:id="1066" w:author="王强" w:date="2022-04-19T14:51:00Z">
          <w:r w:rsidRPr="00E67710">
            <w:rPr>
              <w:rFonts w:ascii="华文宋体" w:eastAsia="华文宋体" w:hAnsi="华文宋体" w:cs="华文宋体"/>
              <w:bCs/>
              <w:sz w:val="28"/>
              <w:szCs w:val="28"/>
              <w:rPrChange w:id="1067" w:author="王强" w:date="2022-04-19T14:51:00Z">
                <w:rPr/>
              </w:rPrChange>
            </w:rPr>
            <w:delText>BDStars</w:delText>
          </w:r>
          <w:r w:rsidRPr="00E67710">
            <w:rPr>
              <w:rFonts w:ascii="华文宋体" w:eastAsia="华文宋体" w:hAnsi="华文宋体" w:cs="华文宋体" w:hint="eastAsia"/>
              <w:bCs/>
              <w:sz w:val="28"/>
              <w:szCs w:val="28"/>
              <w:rPrChange w:id="1068" w:author="王强" w:date="2022-04-19T14:51:00Z">
                <w:rPr>
                  <w:rFonts w:hint="eastAsia"/>
                </w:rPr>
              </w:rPrChange>
            </w:rPr>
            <w:delText>丝路</w:delText>
          </w:r>
        </w:del>
      </w:ins>
      <w:ins w:id="1069" w:author="apple" w:date="2022-04-16T19:12:00Z">
        <w:del w:id="1070" w:author="王强" w:date="2022-04-19T14:51:00Z">
          <w:r w:rsidRPr="00E67710">
            <w:rPr>
              <w:rFonts w:ascii="华文宋体" w:eastAsia="华文宋体" w:hAnsi="华文宋体" w:cs="华文宋体" w:hint="eastAsia"/>
              <w:bCs/>
              <w:sz w:val="28"/>
              <w:szCs w:val="28"/>
              <w:rPrChange w:id="1071" w:author="王强" w:date="2022-04-19T14:51:00Z">
                <w:rPr>
                  <w:rFonts w:hint="eastAsia"/>
                </w:rPr>
              </w:rPrChange>
            </w:rPr>
            <w:delText>国际</w:delText>
          </w:r>
        </w:del>
      </w:ins>
      <w:ins w:id="1072" w:author="nikky" w:date="2022-04-15T16:14:00Z">
        <w:del w:id="1073" w:author="王强" w:date="2022-04-19T14:51:00Z">
          <w:r w:rsidRPr="00E67710">
            <w:rPr>
              <w:rFonts w:ascii="华文宋体" w:eastAsia="华文宋体" w:hAnsi="华文宋体" w:cs="华文宋体" w:hint="eastAsia"/>
              <w:bCs/>
              <w:sz w:val="28"/>
              <w:szCs w:val="28"/>
              <w:rPrChange w:id="1074" w:author="王强" w:date="2022-04-19T14:51:00Z">
                <w:rPr>
                  <w:rFonts w:hint="eastAsia"/>
                </w:rPr>
              </w:rPrChange>
            </w:rPr>
            <w:delText>挑战赛（</w:delText>
          </w:r>
          <w:r w:rsidRPr="00E67710">
            <w:rPr>
              <w:rFonts w:ascii="华文宋体" w:eastAsia="华文宋体" w:hAnsi="华文宋体" w:cs="华文宋体"/>
              <w:bCs/>
              <w:sz w:val="28"/>
              <w:szCs w:val="28"/>
              <w:rPrChange w:id="1075" w:author="王强" w:date="2022-04-19T14:51:00Z">
                <w:rPr/>
              </w:rPrChange>
            </w:rPr>
            <w:delText>BDStarsSilkRoad Innovation and Entrepreneurship Competition</w:delText>
          </w:r>
          <w:r w:rsidRPr="00E67710">
            <w:rPr>
              <w:rFonts w:ascii="华文宋体" w:eastAsia="华文宋体" w:hAnsi="华文宋体" w:cs="华文宋体" w:hint="eastAsia"/>
              <w:bCs/>
              <w:sz w:val="28"/>
              <w:szCs w:val="28"/>
              <w:rPrChange w:id="1076" w:author="王强" w:date="2022-04-19T14:51:00Z">
                <w:rPr>
                  <w:rFonts w:hint="eastAsia"/>
                </w:rPr>
              </w:rPrChange>
            </w:rPr>
            <w:delText>，</w:delText>
          </w:r>
          <w:r w:rsidRPr="00E67710">
            <w:rPr>
              <w:rFonts w:ascii="华文宋体" w:eastAsia="华文宋体" w:hAnsi="华文宋体" w:cs="华文宋体"/>
              <w:bCs/>
              <w:sz w:val="28"/>
              <w:szCs w:val="28"/>
              <w:rPrChange w:id="1077" w:author="王强" w:date="2022-04-19T14:51:00Z">
                <w:rPr/>
              </w:rPrChange>
            </w:rPr>
            <w:delText>BSC</w:delText>
          </w:r>
          <w:r w:rsidRPr="00E67710">
            <w:rPr>
              <w:rFonts w:ascii="华文宋体" w:eastAsia="华文宋体" w:hAnsi="华文宋体" w:cs="华文宋体" w:hint="eastAsia"/>
              <w:bCs/>
              <w:sz w:val="28"/>
              <w:szCs w:val="28"/>
              <w:rPrChange w:id="1078" w:author="王强" w:date="2022-04-19T14:51:00Z">
                <w:rPr>
                  <w:rFonts w:hint="eastAsia"/>
                </w:rPr>
              </w:rPrChange>
            </w:rPr>
            <w:delText>）主要面向“一带一路”国家双创青年和华人留学生及来华留学学生，旨在：协创北斗时空智能，慧泽数字丝路遨翔。依托北京大学与北京航空航天大学“北斗系统与时空智能”（</w:delText>
          </w:r>
          <w:r w:rsidRPr="00E67710">
            <w:rPr>
              <w:rFonts w:ascii="华文宋体" w:eastAsia="华文宋体" w:hAnsi="华文宋体" w:cs="华文宋体"/>
              <w:bCs/>
              <w:sz w:val="28"/>
              <w:szCs w:val="28"/>
              <w:rPrChange w:id="1079" w:author="王强" w:date="2022-04-19T14:51:00Z">
                <w:rPr/>
              </w:rPrChange>
            </w:rPr>
            <w:delText>BSI</w:delText>
          </w:r>
          <w:r w:rsidRPr="00E67710">
            <w:rPr>
              <w:rFonts w:ascii="华文宋体" w:eastAsia="华文宋体" w:hAnsi="华文宋体" w:cs="华文宋体" w:hint="eastAsia"/>
              <w:bCs/>
              <w:sz w:val="28"/>
              <w:szCs w:val="28"/>
              <w:rPrChange w:id="1080" w:author="王强" w:date="2022-04-19T14:51:00Z">
                <w:rPr>
                  <w:rFonts w:hint="eastAsia"/>
                </w:rPr>
              </w:rPrChange>
            </w:rPr>
            <w:delText>）暑期双创课程，主要以国家重点研发计划（战略性、政府间）国际科技创新合作重点专项项目的申报和实施为抓手，着力推进北斗国际合作和时空智能产教融合协同创新，以技术创新驱动系统升级、应用产业化发展和领军人才培养，不断提升北斗系统和时空智能科技对“一带一路”国家社会经济发展的贡献力。</w:delText>
          </w:r>
        </w:del>
      </w:ins>
    </w:p>
    <w:p w:rsidR="00C44579" w:rsidRPr="00C44579" w:rsidRDefault="00E67710">
      <w:pPr>
        <w:spacing w:line="276" w:lineRule="auto"/>
        <w:ind w:firstLineChars="100" w:firstLine="280"/>
        <w:rPr>
          <w:del w:id="1081" w:author="王强" w:date="2022-04-19T14:51:00Z"/>
          <w:rFonts w:ascii="华文宋体" w:eastAsia="华文宋体" w:hAnsi="华文宋体" w:cs="华文宋体"/>
          <w:bCs/>
          <w:sz w:val="28"/>
          <w:szCs w:val="28"/>
          <w:rPrChange w:id="1082" w:author="王强" w:date="2022-04-19T14:51:00Z">
            <w:rPr>
              <w:del w:id="1083" w:author="王强" w:date="2022-04-19T14:51:00Z"/>
            </w:rPr>
          </w:rPrChange>
        </w:rPr>
        <w:pPrChange w:id="1084" w:author="王强" w:date="2022-04-20T09:15:00Z">
          <w:pPr>
            <w:widowControl/>
            <w:adjustRightInd w:val="0"/>
            <w:snapToGrid w:val="0"/>
            <w:spacing w:before="240" w:after="240"/>
            <w:ind w:firstLineChars="200" w:firstLine="420"/>
          </w:pPr>
        </w:pPrChange>
      </w:pPr>
      <w:ins w:id="1085" w:author="nikky" w:date="2022-04-15T16:14:00Z">
        <w:del w:id="1086" w:author="王强" w:date="2022-04-19T14:51:00Z">
          <w:r w:rsidRPr="00E67710">
            <w:rPr>
              <w:rFonts w:ascii="华文宋体" w:eastAsia="华文宋体" w:hAnsi="华文宋体" w:cs="华文宋体"/>
              <w:bCs/>
              <w:sz w:val="28"/>
              <w:szCs w:val="28"/>
              <w:rPrChange w:id="1087" w:author="王强" w:date="2022-04-19T14:51:00Z">
                <w:rPr/>
              </w:rPrChange>
            </w:rPr>
            <w:delText>2022</w:delText>
          </w:r>
          <w:r w:rsidRPr="00E67710">
            <w:rPr>
              <w:rFonts w:ascii="华文宋体" w:eastAsia="华文宋体" w:hAnsi="华文宋体" w:cs="华文宋体" w:hint="eastAsia"/>
              <w:bCs/>
              <w:sz w:val="28"/>
              <w:szCs w:val="28"/>
              <w:rPrChange w:id="1088" w:author="王强" w:date="2022-04-19T14:51:00Z">
                <w:rPr>
                  <w:rFonts w:hint="eastAsia"/>
                </w:rPr>
              </w:rPrChange>
            </w:rPr>
            <w:delText>年第五届“北斗之星”创新创业大赛丝路</w:delText>
          </w:r>
        </w:del>
      </w:ins>
      <w:ins w:id="1089" w:author="apple" w:date="2022-04-16T19:12:00Z">
        <w:del w:id="1090" w:author="王强" w:date="2022-04-19T14:51:00Z">
          <w:r w:rsidRPr="00E67710">
            <w:rPr>
              <w:rFonts w:ascii="华文宋体" w:eastAsia="华文宋体" w:hAnsi="华文宋体" w:cs="华文宋体" w:hint="eastAsia"/>
              <w:bCs/>
              <w:sz w:val="28"/>
              <w:szCs w:val="28"/>
              <w:rPrChange w:id="1091" w:author="王强" w:date="2022-04-19T14:51:00Z">
                <w:rPr>
                  <w:rFonts w:hint="eastAsia"/>
                </w:rPr>
              </w:rPrChange>
            </w:rPr>
            <w:delText>国际</w:delText>
          </w:r>
        </w:del>
      </w:ins>
      <w:ins w:id="1092" w:author="nikky" w:date="2022-04-15T16:14:00Z">
        <w:del w:id="1093" w:author="王强" w:date="2022-04-19T14:51:00Z">
          <w:r w:rsidRPr="00E67710">
            <w:rPr>
              <w:rFonts w:ascii="华文宋体" w:eastAsia="华文宋体" w:hAnsi="华文宋体" w:cs="华文宋体" w:hint="eastAsia"/>
              <w:bCs/>
              <w:sz w:val="28"/>
              <w:szCs w:val="28"/>
              <w:rPrChange w:id="1094" w:author="王强" w:date="2022-04-19T14:51:00Z">
                <w:rPr>
                  <w:rFonts w:hint="eastAsia"/>
                </w:rPr>
              </w:rPrChange>
            </w:rPr>
            <w:delText>挑战赛（简称“</w:delText>
          </w:r>
          <w:r w:rsidRPr="00E67710">
            <w:rPr>
              <w:rFonts w:ascii="华文宋体" w:eastAsia="华文宋体" w:hAnsi="华文宋体" w:cs="华文宋体"/>
              <w:bCs/>
              <w:sz w:val="28"/>
              <w:szCs w:val="28"/>
              <w:rPrChange w:id="1095" w:author="王强" w:date="2022-04-19T14:51:00Z">
                <w:rPr/>
              </w:rPrChange>
            </w:rPr>
            <w:delText>BSC2022</w:delText>
          </w:r>
          <w:r w:rsidRPr="00E67710">
            <w:rPr>
              <w:rFonts w:ascii="华文宋体" w:eastAsia="华文宋体" w:hAnsi="华文宋体" w:cs="华文宋体" w:hint="eastAsia"/>
              <w:bCs/>
              <w:sz w:val="28"/>
              <w:szCs w:val="28"/>
              <w:rPrChange w:id="1096" w:author="王强" w:date="2022-04-19T14:51:00Z">
                <w:rPr>
                  <w:rFonts w:hint="eastAsia"/>
                </w:rPr>
              </w:rPrChange>
            </w:rPr>
            <w:delText>”）由中国卫星导航定位协会北斗产教融合创新专业委员会与北京航空航天大学北斗丝路研究院、北斗遨翔（北京）教育科技有限公司承办，中国卫星导航定位协会北斗产教融合协同创新平台和相关优势机构协办。</w:delText>
          </w:r>
        </w:del>
      </w:ins>
    </w:p>
    <w:p w:rsidR="00C44579" w:rsidRPr="00C44579" w:rsidRDefault="00E67710">
      <w:pPr>
        <w:spacing w:line="276" w:lineRule="auto"/>
        <w:ind w:firstLineChars="100" w:firstLine="280"/>
        <w:rPr>
          <w:rFonts w:ascii="华文宋体" w:eastAsia="华文宋体" w:hAnsi="华文宋体" w:cs="华文宋体"/>
          <w:bCs/>
          <w:sz w:val="28"/>
          <w:szCs w:val="28"/>
          <w:rPrChange w:id="1097" w:author="王强" w:date="2022-04-19T14:51:00Z">
            <w:rPr/>
          </w:rPrChange>
        </w:rPr>
        <w:pPrChange w:id="1098" w:author="王强" w:date="2022-04-20T09:15:00Z">
          <w:pPr>
            <w:widowControl/>
            <w:numPr>
              <w:numId w:val="3"/>
            </w:numPr>
            <w:adjustRightInd w:val="0"/>
            <w:snapToGrid w:val="0"/>
            <w:spacing w:before="240" w:after="240"/>
            <w:ind w:firstLineChars="200" w:firstLine="420"/>
          </w:pPr>
        </w:pPrChange>
      </w:pPr>
      <w:r w:rsidRPr="00E67710">
        <w:rPr>
          <w:rFonts w:ascii="华文宋体" w:eastAsia="华文宋体" w:hAnsi="华文宋体" w:cs="华文宋体" w:hint="eastAsia"/>
          <w:bCs/>
          <w:sz w:val="28"/>
          <w:szCs w:val="28"/>
          <w:rPrChange w:id="1099" w:author="王强" w:date="2022-04-19T14:51:00Z">
            <w:rPr>
              <w:rFonts w:hint="eastAsia"/>
            </w:rPr>
          </w:rPrChange>
        </w:rPr>
        <w:t>参赛对象</w:t>
      </w:r>
    </w:p>
    <w:p w:rsidR="00C44579" w:rsidRDefault="00197760">
      <w:pPr>
        <w:widowControl/>
        <w:adjustRightInd w:val="0"/>
        <w:snapToGrid w:val="0"/>
        <w:spacing w:line="276" w:lineRule="auto"/>
        <w:ind w:firstLineChars="200" w:firstLine="560"/>
        <w:rPr>
          <w:ins w:id="1100" w:author="nikky" w:date="2022-04-15T17:38:00Z"/>
          <w:rFonts w:ascii="华文宋体" w:eastAsia="华文宋体" w:hAnsi="华文宋体" w:cs="华文宋体"/>
          <w:bCs/>
          <w:sz w:val="28"/>
          <w:szCs w:val="28"/>
        </w:rPr>
        <w:pPrChange w:id="1101" w:author="王强" w:date="2022-04-20T09:15:00Z">
          <w:pPr>
            <w:widowControl/>
            <w:adjustRightInd w:val="0"/>
            <w:snapToGrid w:val="0"/>
            <w:spacing w:before="240" w:after="240"/>
            <w:ind w:firstLineChars="200" w:firstLine="560"/>
          </w:pPr>
        </w:pPrChange>
      </w:pPr>
      <w:del w:id="1102" w:author="nikky" w:date="2022-04-15T17:38:00Z">
        <w:r>
          <w:rPr>
            <w:rFonts w:ascii="华文宋体" w:eastAsia="华文宋体" w:hAnsi="华文宋体" w:cs="华文宋体" w:hint="eastAsia"/>
            <w:bCs/>
            <w:sz w:val="28"/>
            <w:szCs w:val="28"/>
          </w:rPr>
          <w:delText>凡在校就读及毕业五年之内从事创新创业的大学生（包括大专生、大学生、硕士生、博士生）和部分确有特长的其他双创青年，以及“一带一路”国家华人留学生和来华留学的大学生，均可报名参赛。</w:delText>
        </w:r>
      </w:del>
      <w:ins w:id="1103" w:author="nikky" w:date="2022-04-15T17:38:00Z">
        <w:r>
          <w:rPr>
            <w:rFonts w:ascii="华文宋体" w:eastAsia="华文宋体" w:hAnsi="华文宋体" w:cs="华文宋体" w:hint="eastAsia"/>
            <w:bCs/>
            <w:sz w:val="28"/>
            <w:szCs w:val="28"/>
          </w:rPr>
          <w:t>国内外双创青年和在校学生（包括中学生、大学生、研究生，优先考虑“一带一路”沿线国家的华人留学生和在华学习的外国留学生）以及企事业单位从业人员，均可申报参加BSI特训和BSC挑战赛，并争取2022BDStars年度总决赛的参赛资格。</w:t>
        </w:r>
      </w:ins>
    </w:p>
    <w:p w:rsidR="00C44579" w:rsidRPr="00C44579" w:rsidRDefault="00DD1A7A">
      <w:pPr>
        <w:spacing w:line="276" w:lineRule="auto"/>
        <w:ind w:firstLineChars="100" w:firstLine="280"/>
        <w:rPr>
          <w:del w:id="1104" w:author="nikky" w:date="2022-04-15T17:39:00Z"/>
          <w:rFonts w:ascii="华文宋体" w:eastAsia="华文宋体" w:hAnsi="华文宋体" w:cs="华文宋体"/>
          <w:bCs/>
          <w:sz w:val="28"/>
          <w:szCs w:val="28"/>
          <w:rPrChange w:id="1105" w:author="王强" w:date="2022-04-19T14:52:00Z">
            <w:rPr>
              <w:del w:id="1106" w:author="nikky" w:date="2022-04-15T17:39:00Z"/>
            </w:rPr>
          </w:rPrChange>
        </w:rPr>
        <w:pPrChange w:id="1107" w:author="王强" w:date="2022-04-20T09:15:00Z">
          <w:pPr>
            <w:adjustRightInd w:val="0"/>
            <w:snapToGrid w:val="0"/>
            <w:ind w:firstLineChars="200" w:firstLine="560"/>
          </w:pPr>
        </w:pPrChange>
      </w:pPr>
      <w:ins w:id="1108" w:author="王强" w:date="2022-04-19T14:53:00Z">
        <w:r>
          <w:rPr>
            <w:rFonts w:ascii="华文宋体" w:eastAsia="华文宋体" w:hAnsi="华文宋体" w:cs="华文宋体" w:hint="eastAsia"/>
            <w:bCs/>
            <w:sz w:val="28"/>
            <w:szCs w:val="28"/>
          </w:rPr>
          <w:t>3、</w:t>
        </w:r>
      </w:ins>
    </w:p>
    <w:p w:rsidR="00C44579" w:rsidRPr="00C44579" w:rsidRDefault="00E67710">
      <w:pPr>
        <w:spacing w:line="276" w:lineRule="auto"/>
        <w:ind w:firstLineChars="100" w:firstLine="280"/>
        <w:rPr>
          <w:rFonts w:ascii="华文宋体" w:eastAsia="华文宋体" w:hAnsi="华文宋体" w:cs="华文宋体"/>
          <w:bCs/>
          <w:sz w:val="28"/>
          <w:szCs w:val="28"/>
          <w:rPrChange w:id="1109" w:author="王强" w:date="2022-04-19T14:53:00Z">
            <w:rPr/>
          </w:rPrChange>
        </w:rPr>
        <w:pPrChange w:id="1110" w:author="王强" w:date="2022-04-20T09:15:00Z">
          <w:pPr>
            <w:widowControl/>
            <w:numPr>
              <w:numId w:val="3"/>
            </w:numPr>
            <w:adjustRightInd w:val="0"/>
            <w:snapToGrid w:val="0"/>
            <w:spacing w:before="240" w:after="240"/>
            <w:ind w:firstLineChars="200" w:firstLine="420"/>
          </w:pPr>
        </w:pPrChange>
      </w:pPr>
      <w:r w:rsidRPr="00E67710">
        <w:rPr>
          <w:rFonts w:ascii="华文宋体" w:eastAsia="华文宋体" w:hAnsi="华文宋体" w:cs="华文宋体" w:hint="eastAsia"/>
          <w:bCs/>
          <w:sz w:val="28"/>
          <w:szCs w:val="28"/>
          <w:rPrChange w:id="1111" w:author="王强" w:date="2022-04-19T14:53:00Z">
            <w:rPr>
              <w:rFonts w:hint="eastAsia"/>
            </w:rPr>
          </w:rPrChange>
        </w:rPr>
        <w:t>作品内容及形式</w:t>
      </w:r>
    </w:p>
    <w:p w:rsidR="00C44579" w:rsidRPr="00C44579" w:rsidRDefault="00E67710">
      <w:pPr>
        <w:pStyle w:val="ad"/>
        <w:numPr>
          <w:ilvl w:val="0"/>
          <w:numId w:val="4"/>
        </w:numPr>
        <w:adjustRightInd w:val="0"/>
        <w:snapToGrid w:val="0"/>
        <w:spacing w:line="276" w:lineRule="auto"/>
        <w:ind w:firstLineChars="0"/>
        <w:rPr>
          <w:rFonts w:ascii="华文宋体" w:eastAsia="华文宋体" w:hAnsi="华文宋体" w:cs="华文宋体"/>
          <w:bCs/>
          <w:sz w:val="28"/>
          <w:szCs w:val="28"/>
          <w:rPrChange w:id="1112" w:author="王强" w:date="2022-04-19T15:00:00Z">
            <w:rPr/>
          </w:rPrChange>
        </w:rPr>
        <w:pPrChange w:id="1113" w:author="王强" w:date="2022-04-20T09:15:00Z">
          <w:pPr>
            <w:numPr>
              <w:numId w:val="4"/>
            </w:numPr>
            <w:adjustRightInd w:val="0"/>
            <w:snapToGrid w:val="0"/>
            <w:ind w:firstLineChars="200" w:firstLine="420"/>
          </w:pPr>
        </w:pPrChange>
      </w:pPr>
      <w:r w:rsidRPr="00E67710">
        <w:rPr>
          <w:rFonts w:ascii="华文宋体" w:eastAsia="华文宋体" w:hAnsi="华文宋体" w:cs="华文宋体" w:hint="eastAsia"/>
          <w:bCs/>
          <w:sz w:val="28"/>
          <w:szCs w:val="28"/>
          <w:rPrChange w:id="1114" w:author="王强" w:date="2022-04-19T15:00:00Z">
            <w:rPr>
              <w:rFonts w:hint="eastAsia"/>
            </w:rPr>
          </w:rPrChange>
        </w:rPr>
        <w:t>作品内容：仅限北斗时空与智能位置服务相关领域，要具有独特的想法和创新思维。</w:t>
      </w:r>
    </w:p>
    <w:p w:rsidR="00C44579" w:rsidRPr="00C44579" w:rsidRDefault="00E67710">
      <w:pPr>
        <w:pStyle w:val="ad"/>
        <w:numPr>
          <w:ilvl w:val="0"/>
          <w:numId w:val="4"/>
        </w:numPr>
        <w:adjustRightInd w:val="0"/>
        <w:snapToGrid w:val="0"/>
        <w:spacing w:line="276" w:lineRule="auto"/>
        <w:ind w:firstLineChars="0"/>
        <w:rPr>
          <w:rFonts w:ascii="华文宋体" w:eastAsia="华文宋体" w:hAnsi="华文宋体" w:cs="华文宋体"/>
          <w:bCs/>
          <w:sz w:val="28"/>
          <w:szCs w:val="28"/>
          <w:rPrChange w:id="1115" w:author="王强" w:date="2022-04-19T15:01:00Z">
            <w:rPr/>
          </w:rPrChange>
        </w:rPr>
        <w:pPrChange w:id="1116" w:author="王强" w:date="2022-04-20T09:15:00Z">
          <w:pPr>
            <w:numPr>
              <w:numId w:val="4"/>
            </w:numPr>
            <w:adjustRightInd w:val="0"/>
            <w:snapToGrid w:val="0"/>
            <w:ind w:firstLineChars="200" w:firstLine="420"/>
          </w:pPr>
        </w:pPrChange>
      </w:pPr>
      <w:r w:rsidRPr="00E67710">
        <w:rPr>
          <w:rFonts w:ascii="华文宋体" w:eastAsia="华文宋体" w:hAnsi="华文宋体" w:cs="华文宋体" w:hint="eastAsia"/>
          <w:bCs/>
          <w:sz w:val="28"/>
          <w:szCs w:val="28"/>
          <w:rPrChange w:id="1117" w:author="王强" w:date="2022-04-19T15:01:00Z">
            <w:rPr>
              <w:rFonts w:hint="eastAsia"/>
            </w:rPr>
          </w:rPrChange>
        </w:rPr>
        <w:t>作品形式：创新应用项目方案。项目方案遵照国家重点研发计划（战略性、政府间）国际科技创新合作重点专项《项目预申报书》格式编写。</w:t>
      </w:r>
    </w:p>
    <w:p w:rsidR="00C44579" w:rsidRPr="00C44579" w:rsidRDefault="00E67710">
      <w:pPr>
        <w:pStyle w:val="ad"/>
        <w:numPr>
          <w:ilvl w:val="0"/>
          <w:numId w:val="10"/>
        </w:numPr>
        <w:spacing w:line="276" w:lineRule="auto"/>
        <w:ind w:firstLineChars="0"/>
        <w:rPr>
          <w:rFonts w:ascii="华文宋体" w:eastAsia="华文宋体" w:hAnsi="华文宋体" w:cs="华文宋体"/>
          <w:bCs/>
          <w:sz w:val="28"/>
          <w:szCs w:val="28"/>
          <w:rPrChange w:id="1118" w:author="王强" w:date="2022-04-19T15:02:00Z">
            <w:rPr/>
          </w:rPrChange>
        </w:rPr>
        <w:pPrChange w:id="1119" w:author="王强" w:date="2022-04-20T09:15:00Z">
          <w:pPr>
            <w:widowControl/>
            <w:numPr>
              <w:numId w:val="3"/>
            </w:numPr>
            <w:adjustRightInd w:val="0"/>
            <w:snapToGrid w:val="0"/>
            <w:spacing w:before="240" w:after="240"/>
            <w:ind w:firstLineChars="200" w:firstLine="420"/>
          </w:pPr>
        </w:pPrChange>
      </w:pPr>
      <w:r w:rsidRPr="00E67710">
        <w:rPr>
          <w:rFonts w:ascii="华文宋体" w:eastAsia="华文宋体" w:hAnsi="华文宋体" w:cs="华文宋体" w:hint="eastAsia"/>
          <w:bCs/>
          <w:sz w:val="28"/>
          <w:szCs w:val="28"/>
          <w:rPrChange w:id="1120" w:author="王强" w:date="2022-04-19T15:02:00Z">
            <w:rPr>
              <w:rFonts w:hint="eastAsia"/>
            </w:rPr>
          </w:rPrChange>
        </w:rPr>
        <w:t>赛事流程</w:t>
      </w:r>
    </w:p>
    <w:bookmarkEnd w:id="1051"/>
    <w:p w:rsidR="00C44579" w:rsidRDefault="00244C20">
      <w:pPr>
        <w:widowControl/>
        <w:adjustRightInd w:val="0"/>
        <w:snapToGrid w:val="0"/>
        <w:spacing w:line="276" w:lineRule="auto"/>
        <w:ind w:firstLineChars="150" w:firstLine="420"/>
        <w:rPr>
          <w:ins w:id="1121" w:author="nikky" w:date="2022-04-15T17:00:00Z"/>
          <w:rFonts w:ascii="华文宋体" w:eastAsia="华文宋体" w:hAnsi="华文宋体" w:cs="华文宋体"/>
          <w:bCs/>
          <w:sz w:val="28"/>
          <w:szCs w:val="28"/>
        </w:rPr>
        <w:pPrChange w:id="1122" w:author="王强" w:date="2022-04-20T09:15:00Z">
          <w:pPr>
            <w:widowControl/>
            <w:numPr>
              <w:numId w:val="5"/>
            </w:numPr>
            <w:adjustRightInd w:val="0"/>
            <w:snapToGrid w:val="0"/>
            <w:ind w:firstLineChars="200" w:firstLine="560"/>
          </w:pPr>
        </w:pPrChange>
      </w:pPr>
      <w:ins w:id="1123" w:author="王强" w:date="2022-04-19T15:02:00Z">
        <w:r>
          <w:rPr>
            <w:rFonts w:ascii="华文宋体" w:eastAsia="华文宋体" w:hAnsi="华文宋体" w:cs="华文宋体" w:hint="eastAsia"/>
            <w:bCs/>
            <w:sz w:val="28"/>
            <w:szCs w:val="28"/>
          </w:rPr>
          <w:t>1）</w:t>
        </w:r>
      </w:ins>
      <w:r w:rsidR="00197760">
        <w:rPr>
          <w:rFonts w:ascii="华文宋体" w:eastAsia="华文宋体" w:hAnsi="华文宋体" w:cs="华文宋体" w:hint="eastAsia"/>
          <w:bCs/>
          <w:sz w:val="28"/>
          <w:szCs w:val="28"/>
        </w:rPr>
        <w:t>比赛报名：参赛者于6月</w:t>
      </w:r>
      <w:del w:id="1124" w:author="nikky" w:date="2022-04-15T16:59:00Z">
        <w:r w:rsidR="00197760">
          <w:rPr>
            <w:rFonts w:ascii="华文宋体" w:eastAsia="华文宋体" w:hAnsi="华文宋体" w:cs="华文宋体"/>
            <w:bCs/>
            <w:sz w:val="28"/>
            <w:szCs w:val="28"/>
          </w:rPr>
          <w:delText>20日-7月10</w:delText>
        </w:r>
      </w:del>
      <w:ins w:id="1125" w:author="nikky" w:date="2022-04-15T16:59:00Z">
        <w:r w:rsidR="00197760">
          <w:rPr>
            <w:rFonts w:ascii="华文宋体" w:eastAsia="华文宋体" w:hAnsi="华文宋体" w:cs="华文宋体" w:hint="eastAsia"/>
            <w:bCs/>
            <w:sz w:val="28"/>
            <w:szCs w:val="28"/>
          </w:rPr>
          <w:t>30</w:t>
        </w:r>
      </w:ins>
      <w:r w:rsidR="00197760">
        <w:rPr>
          <w:rFonts w:ascii="华文宋体" w:eastAsia="华文宋体" w:hAnsi="华文宋体" w:cs="华文宋体" w:hint="eastAsia"/>
          <w:bCs/>
          <w:sz w:val="28"/>
          <w:szCs w:val="28"/>
        </w:rPr>
        <w:t>日</w:t>
      </w:r>
      <w:ins w:id="1126" w:author="nikky" w:date="2022-04-15T16:59:00Z">
        <w:r w:rsidR="00197760">
          <w:rPr>
            <w:rFonts w:ascii="华文宋体" w:eastAsia="华文宋体" w:hAnsi="华文宋体" w:cs="华文宋体" w:hint="eastAsia"/>
            <w:bCs/>
            <w:sz w:val="28"/>
            <w:szCs w:val="28"/>
          </w:rPr>
          <w:t>前</w:t>
        </w:r>
      </w:ins>
      <w:r w:rsidR="00197760">
        <w:rPr>
          <w:rFonts w:ascii="华文宋体" w:eastAsia="华文宋体" w:hAnsi="华文宋体" w:cs="华文宋体" w:hint="eastAsia"/>
          <w:bCs/>
          <w:sz w:val="28"/>
          <w:szCs w:val="28"/>
        </w:rPr>
        <w:t>，将《报名表》和参赛项目研制计划书发送到官网。</w:t>
      </w:r>
      <w:ins w:id="1127" w:author="nikky" w:date="2022-04-15T16:59:00Z">
        <w:r w:rsidR="00197760">
          <w:rPr>
            <w:rFonts w:ascii="华文宋体" w:eastAsia="华文宋体" w:hAnsi="华文宋体" w:cs="华文宋体" w:hint="eastAsia"/>
            <w:bCs/>
            <w:sz w:val="28"/>
            <w:szCs w:val="28"/>
          </w:rPr>
          <w:t>秘书处对申报材料进行符合性审查，对严重背离挑战赛要求的研制计划书予以淘汰。</w:t>
        </w:r>
      </w:ins>
    </w:p>
    <w:p w:rsidR="00C44579" w:rsidRDefault="00244C20">
      <w:pPr>
        <w:widowControl/>
        <w:adjustRightInd w:val="0"/>
        <w:snapToGrid w:val="0"/>
        <w:spacing w:line="276" w:lineRule="auto"/>
        <w:ind w:firstLineChars="150" w:firstLine="420"/>
        <w:rPr>
          <w:del w:id="1128" w:author="nikky" w:date="2022-04-15T17:00:00Z"/>
          <w:rFonts w:ascii="华文宋体" w:eastAsia="华文宋体" w:hAnsi="华文宋体" w:cs="华文宋体"/>
          <w:bCs/>
          <w:sz w:val="28"/>
          <w:szCs w:val="28"/>
        </w:rPr>
        <w:pPrChange w:id="1129" w:author="王强" w:date="2022-04-20T09:15:00Z">
          <w:pPr>
            <w:widowControl/>
            <w:numPr>
              <w:numId w:val="5"/>
            </w:numPr>
            <w:adjustRightInd w:val="0"/>
            <w:snapToGrid w:val="0"/>
            <w:ind w:firstLineChars="200" w:firstLine="560"/>
          </w:pPr>
        </w:pPrChange>
      </w:pPr>
      <w:ins w:id="1130" w:author="王强" w:date="2022-04-19T15:02:00Z">
        <w:r>
          <w:rPr>
            <w:rFonts w:ascii="华文宋体" w:eastAsia="华文宋体" w:hAnsi="华文宋体" w:cs="华文宋体" w:hint="eastAsia"/>
            <w:bCs/>
            <w:sz w:val="28"/>
            <w:szCs w:val="28"/>
          </w:rPr>
          <w:lastRenderedPageBreak/>
          <w:t>2）</w:t>
        </w:r>
      </w:ins>
    </w:p>
    <w:p w:rsidR="00E67710" w:rsidRPr="00E67710" w:rsidRDefault="00197760">
      <w:pPr>
        <w:widowControl/>
        <w:adjustRightInd w:val="0"/>
        <w:snapToGrid w:val="0"/>
        <w:spacing w:line="276" w:lineRule="auto"/>
        <w:ind w:firstLineChars="150" w:firstLine="420"/>
        <w:rPr>
          <w:ins w:id="1131" w:author="nikky" w:date="2022-04-15T17:00:00Z"/>
          <w:rFonts w:ascii="华文宋体" w:eastAsia="华文宋体" w:hAnsi="华文宋体" w:cs="华文宋体"/>
          <w:bCs/>
          <w:sz w:val="28"/>
          <w:szCs w:val="28"/>
          <w:rPrChange w:id="1132" w:author="nikky" w:date="2022-04-15T17:06:00Z">
            <w:rPr>
              <w:ins w:id="1133" w:author="nikky" w:date="2022-04-15T17:00:00Z"/>
              <w:rFonts w:ascii="仿宋" w:eastAsia="仿宋" w:hAnsi="仿宋" w:cs="仿宋"/>
              <w:sz w:val="32"/>
              <w:szCs w:val="32"/>
            </w:rPr>
          </w:rPrChange>
        </w:rPr>
        <w:pPrChange w:id="1134" w:author="王强" w:date="2022-04-20T09:15:00Z">
          <w:pPr/>
        </w:pPrChange>
      </w:pPr>
      <w:r>
        <w:rPr>
          <w:rFonts w:ascii="华文宋体" w:eastAsia="华文宋体" w:hAnsi="华文宋体" w:cs="华文宋体" w:hint="eastAsia"/>
          <w:bCs/>
          <w:sz w:val="28"/>
          <w:szCs w:val="28"/>
        </w:rPr>
        <w:t>全国参赛选手选拔（7月</w:t>
      </w:r>
      <w:del w:id="1135" w:author="nikky" w:date="2022-04-15T17:39:00Z">
        <w:r>
          <w:rPr>
            <w:rFonts w:ascii="华文宋体" w:eastAsia="华文宋体" w:hAnsi="华文宋体" w:cs="华文宋体"/>
            <w:bCs/>
            <w:sz w:val="28"/>
            <w:szCs w:val="28"/>
          </w:rPr>
          <w:delText>11-17</w:delText>
        </w:r>
      </w:del>
      <w:ins w:id="1136" w:author="nikky" w:date="2022-04-15T17:39:00Z">
        <w:r>
          <w:rPr>
            <w:rFonts w:ascii="华文宋体" w:eastAsia="华文宋体" w:hAnsi="华文宋体" w:cs="华文宋体" w:hint="eastAsia"/>
            <w:bCs/>
            <w:sz w:val="28"/>
            <w:szCs w:val="28"/>
          </w:rPr>
          <w:t>10</w:t>
        </w:r>
      </w:ins>
      <w:r>
        <w:rPr>
          <w:rFonts w:ascii="华文宋体" w:eastAsia="华文宋体" w:hAnsi="华文宋体" w:cs="华文宋体" w:hint="eastAsia"/>
          <w:bCs/>
          <w:sz w:val="28"/>
          <w:szCs w:val="28"/>
        </w:rPr>
        <w:t>日</w:t>
      </w:r>
      <w:ins w:id="1137" w:author="nikky" w:date="2022-04-15T17:39:00Z">
        <w:r>
          <w:rPr>
            <w:rFonts w:ascii="华文宋体" w:eastAsia="华文宋体" w:hAnsi="华文宋体" w:cs="华文宋体" w:hint="eastAsia"/>
            <w:bCs/>
            <w:sz w:val="28"/>
            <w:szCs w:val="28"/>
          </w:rPr>
          <w:t>前</w:t>
        </w:r>
      </w:ins>
      <w:r>
        <w:rPr>
          <w:rFonts w:ascii="华文宋体" w:eastAsia="华文宋体" w:hAnsi="华文宋体" w:cs="华文宋体" w:hint="eastAsia"/>
          <w:bCs/>
          <w:sz w:val="28"/>
          <w:szCs w:val="28"/>
        </w:rPr>
        <w:t>）：</w:t>
      </w:r>
      <w:proofErr w:type="spellStart"/>
      <w:ins w:id="1138" w:author="apple" w:date="2022-04-16T19:14:00Z">
        <w:r w:rsidR="007B0C9D" w:rsidRPr="00172A27">
          <w:rPr>
            <w:rFonts w:ascii="华文宋体" w:eastAsia="华文宋体" w:hAnsi="华文宋体"/>
            <w:sz w:val="28"/>
            <w:szCs w:val="28"/>
          </w:rPr>
          <w:t>BDS</w:t>
        </w:r>
        <w:r w:rsidR="007B0C9D" w:rsidRPr="00172A27">
          <w:rPr>
            <w:rFonts w:ascii="华文宋体" w:eastAsia="华文宋体" w:hAnsi="华文宋体" w:hint="eastAsia"/>
            <w:sz w:val="28"/>
            <w:szCs w:val="28"/>
          </w:rPr>
          <w:t>tars</w:t>
        </w:r>
        <w:proofErr w:type="spellEnd"/>
        <w:r w:rsidR="007B0C9D" w:rsidRPr="00172A27">
          <w:rPr>
            <w:rFonts w:ascii="华文宋体" w:eastAsia="华文宋体" w:hAnsi="华文宋体" w:hint="eastAsia"/>
            <w:sz w:val="28"/>
            <w:szCs w:val="28"/>
          </w:rPr>
          <w:t>丝路国际挑战赛</w:t>
        </w:r>
      </w:ins>
      <w:ins w:id="1139" w:author="nikky" w:date="2022-04-15T17:00:00Z">
        <w:del w:id="1140" w:author="apple" w:date="2022-04-16T19:14:00Z">
          <w:r w:rsidR="00E67710" w:rsidRPr="00E67710">
            <w:rPr>
              <w:rFonts w:ascii="华文宋体" w:eastAsia="华文宋体" w:hAnsi="华文宋体" w:cs="华文宋体"/>
              <w:bCs/>
              <w:sz w:val="28"/>
              <w:szCs w:val="28"/>
              <w:rPrChange w:id="1141" w:author="nikky" w:date="2022-04-15T17:06:00Z">
                <w:rPr>
                  <w:rFonts w:ascii="仿宋" w:eastAsia="仿宋" w:hAnsi="仿宋" w:cs="仿宋"/>
                  <w:sz w:val="32"/>
                  <w:szCs w:val="32"/>
                </w:rPr>
              </w:rPrChange>
            </w:rPr>
            <w:delText>BSC2022</w:delText>
          </w:r>
        </w:del>
        <w:r w:rsidR="00E67710" w:rsidRPr="00E67710">
          <w:rPr>
            <w:rFonts w:ascii="华文宋体" w:eastAsia="华文宋体" w:hAnsi="华文宋体" w:cs="华文宋体"/>
            <w:bCs/>
            <w:sz w:val="28"/>
            <w:szCs w:val="28"/>
            <w:rPrChange w:id="1142" w:author="nikky" w:date="2022-04-15T17:06:00Z">
              <w:rPr>
                <w:rFonts w:ascii="仿宋" w:eastAsia="仿宋" w:hAnsi="仿宋" w:cs="仿宋"/>
                <w:sz w:val="32"/>
                <w:szCs w:val="32"/>
              </w:rPr>
            </w:rPrChange>
          </w:rPr>
          <w:t>（分）组委会按照导航定位芯片与天线（B01）、泛在定位与位置服务（B02）、</w:t>
        </w:r>
        <w:proofErr w:type="gramStart"/>
        <w:r w:rsidR="00E67710" w:rsidRPr="00E67710">
          <w:rPr>
            <w:rFonts w:ascii="华文宋体" w:eastAsia="华文宋体" w:hAnsi="华文宋体" w:cs="华文宋体"/>
            <w:bCs/>
            <w:sz w:val="28"/>
            <w:szCs w:val="28"/>
            <w:rPrChange w:id="1143" w:author="nikky" w:date="2022-04-15T17:06:00Z">
              <w:rPr>
                <w:rFonts w:ascii="仿宋" w:eastAsia="仿宋" w:hAnsi="仿宋" w:cs="仿宋"/>
                <w:sz w:val="32"/>
                <w:szCs w:val="32"/>
              </w:rPr>
            </w:rPrChange>
          </w:rPr>
          <w:t>物联位置网</w:t>
        </w:r>
        <w:proofErr w:type="gramEnd"/>
        <w:r w:rsidR="00E67710" w:rsidRPr="00E67710">
          <w:rPr>
            <w:rFonts w:ascii="华文宋体" w:eastAsia="华文宋体" w:hAnsi="华文宋体" w:cs="华文宋体"/>
            <w:bCs/>
            <w:sz w:val="28"/>
            <w:szCs w:val="28"/>
            <w:rPrChange w:id="1144" w:author="nikky" w:date="2022-04-15T17:06:00Z">
              <w:rPr>
                <w:rFonts w:ascii="仿宋" w:eastAsia="仿宋" w:hAnsi="仿宋" w:cs="仿宋"/>
                <w:sz w:val="32"/>
                <w:szCs w:val="32"/>
              </w:rPr>
            </w:rPrChange>
          </w:rPr>
          <w:t>与云平台（B03）、车联网与智慧交通（B04）、安防监管与智慧应急（B05）、智能农装与智慧农商（B06）、航空导航与生命救援（B07）、船联网与智慧海洋（B08）、通导融合与智慧康养（B09）、时空智能与智慧城市（B10）、智能航行器与机器人（B11）、时空智能产教融合创新（B12）等专题，分别组建各专题的评审委员会，对通过资格审查的参赛项目建议方案进行评选（重点考核研究思路的科学性与创新性，以及预期成果的可用性与推广性）。各专题评审委员会原则上由5−7名专家组成，由指南编制</w:t>
        </w:r>
        <w:proofErr w:type="gramStart"/>
        <w:r w:rsidR="00E67710" w:rsidRPr="00E67710">
          <w:rPr>
            <w:rFonts w:ascii="华文宋体" w:eastAsia="华文宋体" w:hAnsi="华文宋体" w:cs="华文宋体"/>
            <w:bCs/>
            <w:sz w:val="28"/>
            <w:szCs w:val="28"/>
            <w:rPrChange w:id="1145" w:author="nikky" w:date="2022-04-15T17:06:00Z">
              <w:rPr>
                <w:rFonts w:ascii="仿宋" w:eastAsia="仿宋" w:hAnsi="仿宋" w:cs="仿宋"/>
                <w:sz w:val="32"/>
                <w:szCs w:val="32"/>
              </w:rPr>
            </w:rPrChange>
          </w:rPr>
          <w:t>专家组各专题</w:t>
        </w:r>
        <w:proofErr w:type="gramEnd"/>
        <w:r w:rsidR="00E67710" w:rsidRPr="00E67710">
          <w:rPr>
            <w:rFonts w:ascii="华文宋体" w:eastAsia="华文宋体" w:hAnsi="华文宋体" w:cs="华文宋体"/>
            <w:bCs/>
            <w:sz w:val="28"/>
            <w:szCs w:val="28"/>
            <w:rPrChange w:id="1146" w:author="nikky" w:date="2022-04-15T17:06:00Z">
              <w:rPr>
                <w:rFonts w:ascii="仿宋" w:eastAsia="仿宋" w:hAnsi="仿宋" w:cs="仿宋"/>
                <w:sz w:val="32"/>
                <w:szCs w:val="32"/>
              </w:rPr>
            </w:rPrChange>
          </w:rPr>
          <w:t>责任专家担任主任。获得挑战赛参赛资格的选手，可自主选择以《北斗系统与时空智能》暑期课程正式学员（申请条件、注册选课程序、录取结果、教学安排等信息详见北京大学暑期学校官方网站http://summer.pku.edu.cn/）或旁听学员的身份，参加BSI-</w:t>
        </w:r>
      </w:ins>
      <w:proofErr w:type="spellStart"/>
      <w:ins w:id="1147" w:author="apple" w:date="2022-04-16T19:14:00Z">
        <w:r w:rsidR="007B0C9D" w:rsidRPr="00172A27">
          <w:rPr>
            <w:rFonts w:ascii="华文宋体" w:eastAsia="华文宋体" w:hAnsi="华文宋体"/>
            <w:sz w:val="28"/>
            <w:szCs w:val="28"/>
          </w:rPr>
          <w:t>BDS</w:t>
        </w:r>
        <w:r w:rsidR="007B0C9D" w:rsidRPr="00172A27">
          <w:rPr>
            <w:rFonts w:ascii="华文宋体" w:eastAsia="华文宋体" w:hAnsi="华文宋体" w:hint="eastAsia"/>
            <w:sz w:val="28"/>
            <w:szCs w:val="28"/>
          </w:rPr>
          <w:t>tars</w:t>
        </w:r>
      </w:ins>
      <w:proofErr w:type="spellEnd"/>
      <w:ins w:id="1148" w:author="nikky" w:date="2022-04-15T17:00:00Z">
        <w:del w:id="1149" w:author="apple" w:date="2022-04-16T19:14:00Z">
          <w:r w:rsidR="00E67710" w:rsidRPr="00E67710">
            <w:rPr>
              <w:rFonts w:ascii="华文宋体" w:eastAsia="华文宋体" w:hAnsi="华文宋体" w:cs="华文宋体"/>
              <w:bCs/>
              <w:sz w:val="28"/>
              <w:szCs w:val="28"/>
              <w:rPrChange w:id="1150" w:author="nikky" w:date="2022-04-15T17:06:00Z">
                <w:rPr>
                  <w:rFonts w:ascii="仿宋" w:eastAsia="仿宋" w:hAnsi="仿宋" w:cs="仿宋"/>
                  <w:sz w:val="32"/>
                  <w:szCs w:val="32"/>
                </w:rPr>
              </w:rPrChange>
            </w:rPr>
            <w:delText>BSC</w:delText>
          </w:r>
        </w:del>
        <w:r w:rsidR="00E67710" w:rsidRPr="00E67710">
          <w:rPr>
            <w:rFonts w:ascii="华文宋体" w:eastAsia="华文宋体" w:hAnsi="华文宋体" w:cs="华文宋体"/>
            <w:bCs/>
            <w:sz w:val="28"/>
            <w:szCs w:val="28"/>
            <w:rPrChange w:id="1151" w:author="nikky" w:date="2022-04-15T17:06:00Z">
              <w:rPr>
                <w:rFonts w:ascii="仿宋" w:eastAsia="仿宋" w:hAnsi="仿宋" w:cs="仿宋"/>
                <w:sz w:val="32"/>
                <w:szCs w:val="32"/>
              </w:rPr>
            </w:rPrChange>
          </w:rPr>
          <w:t>“课赛协同”活动的集中特训。成功获得参训参赛资格的人员名单，将通过中国卫星导航定位协会和北斗科普网站公布。</w:t>
        </w:r>
      </w:ins>
    </w:p>
    <w:p w:rsidR="00C44579" w:rsidRDefault="00244C20">
      <w:pPr>
        <w:widowControl/>
        <w:adjustRightInd w:val="0"/>
        <w:snapToGrid w:val="0"/>
        <w:spacing w:line="276" w:lineRule="auto"/>
        <w:ind w:firstLineChars="150" w:firstLine="420"/>
        <w:rPr>
          <w:del w:id="1152" w:author="nikky" w:date="2022-04-15T17:01:00Z"/>
          <w:rFonts w:ascii="华文宋体" w:eastAsia="华文宋体" w:hAnsi="华文宋体" w:cs="华文宋体"/>
          <w:bCs/>
          <w:sz w:val="28"/>
          <w:szCs w:val="28"/>
        </w:rPr>
        <w:pPrChange w:id="1153" w:author="王强" w:date="2022-04-20T09:15:00Z">
          <w:pPr>
            <w:widowControl/>
            <w:numPr>
              <w:numId w:val="5"/>
            </w:numPr>
            <w:adjustRightInd w:val="0"/>
            <w:snapToGrid w:val="0"/>
            <w:ind w:firstLineChars="200" w:firstLine="560"/>
          </w:pPr>
        </w:pPrChange>
      </w:pPr>
      <w:ins w:id="1154" w:author="王强" w:date="2022-04-19T15:03:00Z">
        <w:r>
          <w:rPr>
            <w:rFonts w:ascii="华文宋体" w:eastAsia="华文宋体" w:hAnsi="华文宋体" w:cs="华文宋体" w:hint="eastAsia"/>
            <w:bCs/>
            <w:sz w:val="28"/>
            <w:szCs w:val="28"/>
          </w:rPr>
          <w:t>3）</w:t>
        </w:r>
      </w:ins>
      <w:del w:id="1155" w:author="nikky" w:date="2022-04-15T17:01:00Z">
        <w:r w:rsidR="00197760">
          <w:rPr>
            <w:rFonts w:ascii="华文宋体" w:eastAsia="华文宋体" w:hAnsi="华文宋体" w:cs="华文宋体" w:hint="eastAsia"/>
            <w:bCs/>
            <w:sz w:val="28"/>
            <w:szCs w:val="28"/>
          </w:rPr>
          <w:delText>组委会选聘相关专家，评选出可以参与集中特训和全国初赛的选手，名单通过官网公布。与此同时，秘书处对中国境外参赛者（外国留学生和青年创客）进行遴选，原则上每个国家选录1—2位申请者，每届挑战赛入选国家原则上不超过10个（优先考虑“一带一路”国家）。</w:delText>
        </w:r>
      </w:del>
    </w:p>
    <w:p w:rsidR="00E67710" w:rsidRPr="00E67710" w:rsidRDefault="00197760">
      <w:pPr>
        <w:widowControl/>
        <w:adjustRightInd w:val="0"/>
        <w:snapToGrid w:val="0"/>
        <w:spacing w:line="276" w:lineRule="auto"/>
        <w:ind w:firstLineChars="150" w:firstLine="420"/>
        <w:rPr>
          <w:ins w:id="1156" w:author="nikky" w:date="2022-04-15T17:01:00Z"/>
          <w:rFonts w:ascii="华文宋体" w:eastAsia="华文宋体" w:hAnsi="华文宋体" w:cs="华文宋体"/>
          <w:bCs/>
          <w:sz w:val="28"/>
          <w:szCs w:val="28"/>
          <w:rPrChange w:id="1157" w:author="nikky" w:date="2022-04-15T17:06:00Z">
            <w:rPr>
              <w:ins w:id="1158" w:author="nikky" w:date="2022-04-15T17:01:00Z"/>
              <w:rFonts w:ascii="仿宋" w:eastAsia="仿宋" w:hAnsi="仿宋" w:cs="仿宋"/>
              <w:sz w:val="32"/>
              <w:szCs w:val="32"/>
            </w:rPr>
          </w:rPrChange>
        </w:rPr>
        <w:pPrChange w:id="1159" w:author="王强" w:date="2022-04-20T09:15:00Z">
          <w:pPr/>
        </w:pPrChange>
      </w:pPr>
      <w:r>
        <w:rPr>
          <w:rFonts w:ascii="华文宋体" w:eastAsia="华文宋体" w:hAnsi="华文宋体" w:cs="华文宋体" w:hint="eastAsia"/>
          <w:bCs/>
          <w:sz w:val="28"/>
          <w:szCs w:val="28"/>
        </w:rPr>
        <w:t>集中特训（7月18</w:t>
      </w:r>
      <w:del w:id="1160" w:author="nikky" w:date="2022-04-15T17:40:00Z">
        <w:r>
          <w:rPr>
            <w:rFonts w:ascii="华文宋体" w:eastAsia="华文宋体" w:hAnsi="华文宋体" w:cs="华文宋体" w:hint="eastAsia"/>
            <w:bCs/>
            <w:sz w:val="28"/>
            <w:szCs w:val="28"/>
          </w:rPr>
          <w:delText>日</w:delText>
        </w:r>
      </w:del>
      <w:r>
        <w:rPr>
          <w:rFonts w:ascii="华文宋体" w:eastAsia="华文宋体" w:hAnsi="华文宋体" w:cs="华文宋体" w:hint="eastAsia"/>
          <w:bCs/>
          <w:sz w:val="28"/>
          <w:szCs w:val="28"/>
        </w:rPr>
        <w:t>—</w:t>
      </w:r>
      <w:del w:id="1161" w:author="nikky" w:date="2022-04-15T17:40:00Z">
        <w:r>
          <w:rPr>
            <w:rFonts w:ascii="华文宋体" w:eastAsia="华文宋体" w:hAnsi="华文宋体" w:cs="华文宋体" w:hint="eastAsia"/>
            <w:bCs/>
            <w:sz w:val="28"/>
            <w:szCs w:val="28"/>
          </w:rPr>
          <w:delText>7月</w:delText>
        </w:r>
      </w:del>
      <w:r>
        <w:rPr>
          <w:rFonts w:ascii="华文宋体" w:eastAsia="华文宋体" w:hAnsi="华文宋体" w:cs="华文宋体" w:hint="eastAsia"/>
          <w:bCs/>
          <w:sz w:val="28"/>
          <w:szCs w:val="28"/>
        </w:rPr>
        <w:t>28日）：</w:t>
      </w:r>
      <w:del w:id="1162" w:author="nikky" w:date="2022-04-15T17:01:00Z">
        <w:r>
          <w:rPr>
            <w:rFonts w:ascii="华文宋体" w:eastAsia="华文宋体" w:hAnsi="华文宋体" w:cs="华文宋体" w:hint="eastAsia"/>
            <w:bCs/>
            <w:sz w:val="28"/>
            <w:szCs w:val="28"/>
          </w:rPr>
          <w:delText>获得参赛资格的选手及境外参赛者申请参加北京大学“北斗系统与时空智能”暑期双创课程，由双创导师组分专题进行针对性集中特训并组队完成创新创业项目实施方案/创业计划书。</w:delText>
        </w:r>
      </w:del>
      <w:ins w:id="1163" w:author="nikky" w:date="2022-04-15T17:01:00Z">
        <w:r w:rsidR="00E67710" w:rsidRPr="00E67710">
          <w:rPr>
            <w:rFonts w:ascii="华文宋体" w:eastAsia="华文宋体" w:hAnsi="华文宋体" w:cs="华文宋体" w:hint="eastAsia"/>
            <w:bCs/>
            <w:sz w:val="28"/>
            <w:szCs w:val="28"/>
            <w:rPrChange w:id="1164" w:author="nikky" w:date="2022-04-15T17:06:00Z">
              <w:rPr>
                <w:rFonts w:ascii="仿宋" w:eastAsia="仿宋" w:hAnsi="仿宋" w:cs="仿宋" w:hint="eastAsia"/>
                <w:sz w:val="32"/>
                <w:szCs w:val="32"/>
              </w:rPr>
            </w:rPrChange>
          </w:rPr>
          <w:t>通过选课渠道被录取的《北斗系统与时空智能》暑期课程学员，可根据自身相关条件与个人愿望，并考虑其所在国家（地区）在北斗科技与产品方面的现实需求、应用推广与转化基础、优势领域以及双创小组的双创项目优势和特色等综合因素，“双向选择”进入相应的双创项目小组。各项目小组（</w:t>
        </w:r>
        <w:r w:rsidR="00E67710" w:rsidRPr="00E67710">
          <w:rPr>
            <w:rFonts w:ascii="华文宋体" w:eastAsia="华文宋体" w:hAnsi="华文宋体" w:cs="华文宋体"/>
            <w:bCs/>
            <w:sz w:val="28"/>
            <w:szCs w:val="28"/>
            <w:rPrChange w:id="1165" w:author="nikky" w:date="2022-04-15T17:06:00Z">
              <w:rPr>
                <w:rFonts w:ascii="仿宋" w:eastAsia="仿宋" w:hAnsi="仿宋" w:cs="仿宋"/>
                <w:sz w:val="32"/>
                <w:szCs w:val="32"/>
              </w:rPr>
            </w:rPrChange>
          </w:rPr>
          <w:t>4−6人）在参赛项目建议方案研制计划书的基础上，主要针对本小组境外参赛者所在国家BDS/GNSS应用及产业发展的实际需求，优化并选定挑战赛的参赛项目名称。在导师组的指导下，各项目小组依托相应的北斗</w:t>
        </w:r>
        <w:proofErr w:type="gramStart"/>
        <w:r w:rsidR="00E67710" w:rsidRPr="00E67710">
          <w:rPr>
            <w:rFonts w:ascii="华文宋体" w:eastAsia="华文宋体" w:hAnsi="华文宋体" w:cs="华文宋体"/>
            <w:bCs/>
            <w:sz w:val="28"/>
            <w:szCs w:val="28"/>
            <w:rPrChange w:id="1166" w:author="nikky" w:date="2022-04-15T17:06:00Z">
              <w:rPr>
                <w:rFonts w:ascii="仿宋" w:eastAsia="仿宋" w:hAnsi="仿宋" w:cs="仿宋"/>
                <w:sz w:val="32"/>
                <w:szCs w:val="32"/>
              </w:rPr>
            </w:rPrChange>
          </w:rPr>
          <w:t>科技创客空间</w:t>
        </w:r>
        <w:proofErr w:type="gramEnd"/>
        <w:r w:rsidR="00E67710" w:rsidRPr="00E67710">
          <w:rPr>
            <w:rFonts w:ascii="华文宋体" w:eastAsia="华文宋体" w:hAnsi="华文宋体" w:cs="华文宋体"/>
            <w:bCs/>
            <w:sz w:val="28"/>
            <w:szCs w:val="28"/>
            <w:rPrChange w:id="1167" w:author="nikky" w:date="2022-04-15T17:06:00Z">
              <w:rPr>
                <w:rFonts w:ascii="仿宋" w:eastAsia="仿宋" w:hAnsi="仿宋" w:cs="仿宋"/>
                <w:sz w:val="32"/>
                <w:szCs w:val="32"/>
              </w:rPr>
            </w:rPrChange>
          </w:rPr>
          <w:t>（大赛组委会与北斗行业相关优势机构合作共建，优先考虑</w:t>
        </w:r>
        <w:proofErr w:type="spellStart"/>
        <w:r w:rsidR="00E67710" w:rsidRPr="00E67710">
          <w:rPr>
            <w:rFonts w:ascii="华文宋体" w:eastAsia="华文宋体" w:hAnsi="华文宋体" w:cs="华文宋体"/>
            <w:bCs/>
            <w:sz w:val="28"/>
            <w:szCs w:val="28"/>
            <w:rPrChange w:id="1168" w:author="nikky" w:date="2022-04-15T17:06:00Z">
              <w:rPr>
                <w:rFonts w:ascii="仿宋" w:eastAsia="仿宋" w:hAnsi="仿宋" w:cs="仿宋"/>
                <w:sz w:val="32"/>
                <w:szCs w:val="32"/>
              </w:rPr>
            </w:rPrChange>
          </w:rPr>
          <w:t>BDStars</w:t>
        </w:r>
        <w:proofErr w:type="spellEnd"/>
        <w:r w:rsidR="00E67710" w:rsidRPr="00E67710">
          <w:rPr>
            <w:rFonts w:ascii="华文宋体" w:eastAsia="华文宋体" w:hAnsi="华文宋体" w:cs="华文宋体"/>
            <w:bCs/>
            <w:sz w:val="28"/>
            <w:szCs w:val="28"/>
            <w:rPrChange w:id="1169" w:author="nikky" w:date="2022-04-15T17:06:00Z">
              <w:rPr>
                <w:rFonts w:ascii="仿宋" w:eastAsia="仿宋" w:hAnsi="仿宋" w:cs="仿宋"/>
                <w:sz w:val="32"/>
                <w:szCs w:val="32"/>
              </w:rPr>
            </w:rPrChange>
          </w:rPr>
          <w:t>城市巡回赛优胜企业）开展创新创业实训，并与</w:t>
        </w:r>
        <w:proofErr w:type="gramStart"/>
        <w:r w:rsidR="00E67710" w:rsidRPr="00E67710">
          <w:rPr>
            <w:rFonts w:ascii="华文宋体" w:eastAsia="华文宋体" w:hAnsi="华文宋体" w:cs="华文宋体"/>
            <w:bCs/>
            <w:sz w:val="28"/>
            <w:szCs w:val="28"/>
            <w:rPrChange w:id="1170" w:author="nikky" w:date="2022-04-15T17:06:00Z">
              <w:rPr>
                <w:rFonts w:ascii="仿宋" w:eastAsia="仿宋" w:hAnsi="仿宋" w:cs="仿宋"/>
                <w:sz w:val="32"/>
                <w:szCs w:val="32"/>
              </w:rPr>
            </w:rPrChange>
          </w:rPr>
          <w:t>该创客空间</w:t>
        </w:r>
        <w:proofErr w:type="gramEnd"/>
        <w:r w:rsidR="00E67710" w:rsidRPr="00E67710">
          <w:rPr>
            <w:rFonts w:ascii="华文宋体" w:eastAsia="华文宋体" w:hAnsi="华文宋体" w:cs="华文宋体"/>
            <w:bCs/>
            <w:sz w:val="28"/>
            <w:szCs w:val="28"/>
            <w:rPrChange w:id="1171" w:author="nikky" w:date="2022-04-15T17:06:00Z">
              <w:rPr>
                <w:rFonts w:ascii="仿宋" w:eastAsia="仿宋" w:hAnsi="仿宋" w:cs="仿宋"/>
                <w:sz w:val="32"/>
                <w:szCs w:val="32"/>
              </w:rPr>
            </w:rPrChange>
          </w:rPr>
          <w:t>依托单位的技术、产品、商务人员深度合作，研究形成参赛作品—项目实施方案（创业计划书）。</w:t>
        </w:r>
      </w:ins>
    </w:p>
    <w:p w:rsidR="00C44579" w:rsidRDefault="00244C20">
      <w:pPr>
        <w:widowControl/>
        <w:adjustRightInd w:val="0"/>
        <w:snapToGrid w:val="0"/>
        <w:spacing w:line="276" w:lineRule="auto"/>
        <w:ind w:firstLineChars="150" w:firstLine="420"/>
        <w:rPr>
          <w:del w:id="1172" w:author="nikky" w:date="2022-04-15T17:02:00Z"/>
          <w:rFonts w:ascii="华文宋体" w:eastAsia="华文宋体" w:hAnsi="华文宋体" w:cs="华文宋体"/>
          <w:bCs/>
          <w:sz w:val="28"/>
          <w:szCs w:val="28"/>
        </w:rPr>
        <w:pPrChange w:id="1173" w:author="王强" w:date="2022-04-20T09:15:00Z">
          <w:pPr>
            <w:widowControl/>
            <w:numPr>
              <w:numId w:val="5"/>
            </w:numPr>
            <w:adjustRightInd w:val="0"/>
            <w:snapToGrid w:val="0"/>
            <w:ind w:firstLineChars="200" w:firstLine="560"/>
          </w:pPr>
        </w:pPrChange>
      </w:pPr>
      <w:ins w:id="1174" w:author="王强" w:date="2022-04-19T15:03:00Z">
        <w:r>
          <w:rPr>
            <w:rFonts w:ascii="华文宋体" w:eastAsia="华文宋体" w:hAnsi="华文宋体" w:cs="华文宋体" w:hint="eastAsia"/>
            <w:bCs/>
            <w:sz w:val="28"/>
            <w:szCs w:val="28"/>
          </w:rPr>
          <w:lastRenderedPageBreak/>
          <w:t>3）</w:t>
        </w:r>
      </w:ins>
    </w:p>
    <w:p w:rsidR="00E67710" w:rsidRPr="00E67710" w:rsidRDefault="00197760">
      <w:pPr>
        <w:widowControl/>
        <w:adjustRightInd w:val="0"/>
        <w:snapToGrid w:val="0"/>
        <w:spacing w:line="276" w:lineRule="auto"/>
        <w:ind w:firstLineChars="150" w:firstLine="420"/>
        <w:rPr>
          <w:ins w:id="1175" w:author="nikky" w:date="2022-04-15T17:02:00Z"/>
          <w:rFonts w:ascii="华文宋体" w:eastAsia="华文宋体" w:hAnsi="华文宋体" w:cs="华文宋体"/>
          <w:bCs/>
          <w:sz w:val="28"/>
          <w:szCs w:val="28"/>
          <w:rPrChange w:id="1176" w:author="nikky" w:date="2022-04-15T17:06:00Z">
            <w:rPr>
              <w:ins w:id="1177" w:author="nikky" w:date="2022-04-15T17:02:00Z"/>
              <w:rFonts w:ascii="仿宋" w:eastAsia="仿宋" w:hAnsi="仿宋" w:cs="仿宋"/>
              <w:sz w:val="32"/>
              <w:szCs w:val="32"/>
            </w:rPr>
          </w:rPrChange>
        </w:rPr>
        <w:pPrChange w:id="1178" w:author="王强" w:date="2022-04-20T09:15:00Z">
          <w:pPr/>
        </w:pPrChange>
      </w:pPr>
      <w:r>
        <w:rPr>
          <w:rFonts w:ascii="华文宋体" w:eastAsia="华文宋体" w:hAnsi="华文宋体" w:cs="华文宋体" w:hint="eastAsia"/>
          <w:bCs/>
          <w:sz w:val="28"/>
          <w:szCs w:val="28"/>
        </w:rPr>
        <w:t>初赛（7月29日）：</w:t>
      </w:r>
      <w:ins w:id="1179" w:author="nikky" w:date="2022-04-15T17:02:00Z">
        <w:r w:rsidR="00E67710" w:rsidRPr="00E67710">
          <w:rPr>
            <w:rFonts w:ascii="华文宋体" w:eastAsia="华文宋体" w:hAnsi="华文宋体" w:cs="华文宋体" w:hint="eastAsia"/>
            <w:bCs/>
            <w:sz w:val="28"/>
            <w:szCs w:val="28"/>
            <w:rPrChange w:id="1180" w:author="nikky" w:date="2022-04-15T17:06:00Z">
              <w:rPr>
                <w:rFonts w:ascii="仿宋" w:eastAsia="仿宋" w:hAnsi="仿宋" w:cs="仿宋" w:hint="eastAsia"/>
                <w:sz w:val="32"/>
                <w:szCs w:val="32"/>
              </w:rPr>
            </w:rPrChange>
          </w:rPr>
          <w:t>由各专题评审委员会负责，对本专题各项目小组提交的项目实施方案进行评审，评选出</w:t>
        </w:r>
        <w:r w:rsidR="00E67710" w:rsidRPr="00E67710">
          <w:rPr>
            <w:rFonts w:ascii="华文宋体" w:eastAsia="华文宋体" w:hAnsi="华文宋体" w:cs="华文宋体"/>
            <w:bCs/>
            <w:sz w:val="28"/>
            <w:szCs w:val="28"/>
            <w:rPrChange w:id="1181" w:author="nikky" w:date="2022-04-15T17:06:00Z">
              <w:rPr>
                <w:rFonts w:ascii="仿宋" w:eastAsia="仿宋" w:hAnsi="仿宋" w:cs="仿宋"/>
                <w:sz w:val="32"/>
                <w:szCs w:val="32"/>
              </w:rPr>
            </w:rPrChange>
          </w:rPr>
          <w:t>3个优胜作品，推荐参加复评，未能进入复评的作品获2022BDStars优秀奖。</w:t>
        </w:r>
      </w:ins>
      <w:proofErr w:type="spellStart"/>
      <w:ins w:id="1182" w:author="apple" w:date="2022-04-16T19:15:00Z">
        <w:r w:rsidR="007B0C9D" w:rsidRPr="00172A27">
          <w:rPr>
            <w:rFonts w:ascii="华文宋体" w:eastAsia="华文宋体" w:hAnsi="华文宋体"/>
            <w:sz w:val="28"/>
            <w:szCs w:val="28"/>
          </w:rPr>
          <w:t>BDS</w:t>
        </w:r>
        <w:r w:rsidR="007B0C9D" w:rsidRPr="00172A27">
          <w:rPr>
            <w:rFonts w:ascii="华文宋体" w:eastAsia="华文宋体" w:hAnsi="华文宋体" w:hint="eastAsia"/>
            <w:sz w:val="28"/>
            <w:szCs w:val="28"/>
          </w:rPr>
          <w:t>tars</w:t>
        </w:r>
        <w:proofErr w:type="spellEnd"/>
        <w:r w:rsidR="007B0C9D" w:rsidRPr="00172A27">
          <w:rPr>
            <w:rFonts w:ascii="华文宋体" w:eastAsia="华文宋体" w:hAnsi="华文宋体" w:hint="eastAsia"/>
            <w:sz w:val="28"/>
            <w:szCs w:val="28"/>
          </w:rPr>
          <w:t>丝路国际挑战赛</w:t>
        </w:r>
      </w:ins>
      <w:ins w:id="1183" w:author="nikky" w:date="2022-04-15T17:02:00Z">
        <w:del w:id="1184" w:author="apple" w:date="2022-04-16T19:15:00Z">
          <w:r w:rsidR="00E67710" w:rsidRPr="00E67710">
            <w:rPr>
              <w:rFonts w:ascii="华文宋体" w:eastAsia="华文宋体" w:hAnsi="华文宋体" w:cs="华文宋体"/>
              <w:bCs/>
              <w:sz w:val="28"/>
              <w:szCs w:val="28"/>
              <w:rPrChange w:id="1185" w:author="nikky" w:date="2022-04-15T17:06:00Z">
                <w:rPr>
                  <w:rFonts w:ascii="仿宋" w:eastAsia="仿宋" w:hAnsi="仿宋" w:cs="仿宋"/>
                  <w:sz w:val="32"/>
                  <w:szCs w:val="32"/>
                </w:rPr>
              </w:rPrChange>
            </w:rPr>
            <w:delText>BSC</w:delText>
          </w:r>
        </w:del>
        <w:r w:rsidR="00E67710" w:rsidRPr="00E67710">
          <w:rPr>
            <w:rFonts w:ascii="华文宋体" w:eastAsia="华文宋体" w:hAnsi="华文宋体" w:cs="华文宋体"/>
            <w:bCs/>
            <w:sz w:val="28"/>
            <w:szCs w:val="28"/>
            <w:rPrChange w:id="1186" w:author="nikky" w:date="2022-04-15T17:06:00Z">
              <w:rPr>
                <w:rFonts w:ascii="仿宋" w:eastAsia="仿宋" w:hAnsi="仿宋" w:cs="仿宋"/>
                <w:sz w:val="32"/>
                <w:szCs w:val="32"/>
              </w:rPr>
            </w:rPrChange>
          </w:rPr>
          <w:t>组委会聘请各专题评审委员会主任及其他相关科学家、技术专家、创业导师和投资专家组成评审委员会，对各专题推荐的优胜作品进行复评，评选出12个优胜作品参加</w:t>
        </w:r>
        <w:proofErr w:type="spellStart"/>
        <w:r w:rsidR="00E67710" w:rsidRPr="00E67710">
          <w:rPr>
            <w:rFonts w:ascii="华文宋体" w:eastAsia="华文宋体" w:hAnsi="华文宋体" w:cs="华文宋体"/>
            <w:bCs/>
            <w:sz w:val="28"/>
            <w:szCs w:val="28"/>
            <w:rPrChange w:id="1187" w:author="nikky" w:date="2022-04-15T17:06:00Z">
              <w:rPr>
                <w:rFonts w:ascii="仿宋" w:eastAsia="仿宋" w:hAnsi="仿宋" w:cs="仿宋"/>
                <w:sz w:val="32"/>
                <w:szCs w:val="32"/>
              </w:rPr>
            </w:rPrChange>
          </w:rPr>
          <w:t>BDStars</w:t>
        </w:r>
        <w:proofErr w:type="spellEnd"/>
        <w:r w:rsidR="00E67710" w:rsidRPr="00E67710">
          <w:rPr>
            <w:rFonts w:ascii="华文宋体" w:eastAsia="华文宋体" w:hAnsi="华文宋体" w:cs="华文宋体"/>
            <w:bCs/>
            <w:sz w:val="28"/>
            <w:szCs w:val="28"/>
            <w:rPrChange w:id="1188" w:author="nikky" w:date="2022-04-15T17:06:00Z">
              <w:rPr>
                <w:rFonts w:ascii="仿宋" w:eastAsia="仿宋" w:hAnsi="仿宋" w:cs="仿宋"/>
                <w:sz w:val="32"/>
                <w:szCs w:val="32"/>
              </w:rPr>
            </w:rPrChange>
          </w:rPr>
          <w:t>年度总决赛，其余未入选的24个作品获得2022BDStars三等奖。</w:t>
        </w:r>
      </w:ins>
    </w:p>
    <w:p w:rsidR="00C44579" w:rsidRDefault="00244C20">
      <w:pPr>
        <w:widowControl/>
        <w:adjustRightInd w:val="0"/>
        <w:snapToGrid w:val="0"/>
        <w:spacing w:line="276" w:lineRule="auto"/>
        <w:ind w:firstLineChars="150" w:firstLine="420"/>
        <w:rPr>
          <w:del w:id="1189" w:author="nikky" w:date="2022-04-15T17:02:00Z"/>
          <w:rFonts w:ascii="华文宋体" w:eastAsia="华文宋体" w:hAnsi="华文宋体" w:cs="华文宋体"/>
          <w:bCs/>
          <w:sz w:val="28"/>
          <w:szCs w:val="28"/>
        </w:rPr>
        <w:pPrChange w:id="1190" w:author="王强" w:date="2022-04-20T09:15:00Z">
          <w:pPr>
            <w:widowControl/>
            <w:numPr>
              <w:numId w:val="5"/>
            </w:numPr>
            <w:adjustRightInd w:val="0"/>
            <w:snapToGrid w:val="0"/>
            <w:ind w:firstLineChars="200" w:firstLine="560"/>
          </w:pPr>
        </w:pPrChange>
      </w:pPr>
      <w:ins w:id="1191" w:author="王强" w:date="2022-04-19T15:04:00Z">
        <w:r>
          <w:rPr>
            <w:rFonts w:ascii="华文宋体" w:eastAsia="华文宋体" w:hAnsi="华文宋体" w:cs="华文宋体" w:hint="eastAsia"/>
            <w:bCs/>
            <w:sz w:val="28"/>
            <w:szCs w:val="28"/>
          </w:rPr>
          <w:t>4</w:t>
        </w:r>
      </w:ins>
      <w:ins w:id="1192" w:author="王强" w:date="2022-04-19T15:05:00Z">
        <w:r>
          <w:rPr>
            <w:rFonts w:ascii="华文宋体" w:eastAsia="华文宋体" w:hAnsi="华文宋体" w:cs="华文宋体" w:hint="eastAsia"/>
            <w:bCs/>
            <w:sz w:val="28"/>
            <w:szCs w:val="28"/>
          </w:rPr>
          <w:t>）</w:t>
        </w:r>
      </w:ins>
      <w:del w:id="1193" w:author="nikky" w:date="2022-04-15T17:02:00Z">
        <w:r w:rsidR="00197760">
          <w:rPr>
            <w:rFonts w:ascii="华文宋体" w:eastAsia="华文宋体" w:hAnsi="华文宋体" w:cs="华文宋体" w:hint="eastAsia"/>
            <w:bCs/>
            <w:sz w:val="28"/>
            <w:szCs w:val="28"/>
          </w:rPr>
          <w:delText>分专题初评，排名第一的项目将被推荐参加决赛。</w:delText>
        </w:r>
      </w:del>
    </w:p>
    <w:p w:rsidR="00E67710" w:rsidRPr="00E67710" w:rsidRDefault="00E67710">
      <w:pPr>
        <w:widowControl/>
        <w:adjustRightInd w:val="0"/>
        <w:snapToGrid w:val="0"/>
        <w:spacing w:line="276" w:lineRule="auto"/>
        <w:ind w:firstLineChars="150" w:firstLine="420"/>
        <w:rPr>
          <w:ins w:id="1194" w:author="nikky" w:date="2022-04-15T17:03:00Z"/>
          <w:rFonts w:ascii="华文宋体" w:eastAsia="华文宋体" w:hAnsi="华文宋体" w:cs="华文宋体"/>
          <w:bCs/>
          <w:sz w:val="28"/>
          <w:szCs w:val="28"/>
          <w:rPrChange w:id="1195" w:author="nikky" w:date="2022-04-15T17:06:00Z">
            <w:rPr>
              <w:ins w:id="1196" w:author="nikky" w:date="2022-04-15T17:03:00Z"/>
              <w:rFonts w:ascii="仿宋" w:eastAsia="仿宋" w:hAnsi="仿宋" w:cs="仿宋"/>
              <w:sz w:val="32"/>
              <w:szCs w:val="32"/>
            </w:rPr>
          </w:rPrChange>
        </w:rPr>
        <w:pPrChange w:id="1197" w:author="王强" w:date="2022-04-20T09:15:00Z">
          <w:pPr/>
        </w:pPrChange>
      </w:pPr>
      <w:ins w:id="1198" w:author="nikky" w:date="2022-04-15T17:03:00Z">
        <w:r w:rsidRPr="00E67710">
          <w:rPr>
            <w:rFonts w:ascii="华文宋体" w:eastAsia="华文宋体" w:hAnsi="华文宋体" w:cs="华文宋体" w:hint="eastAsia"/>
            <w:bCs/>
            <w:sz w:val="28"/>
            <w:szCs w:val="28"/>
            <w:rPrChange w:id="1199" w:author="nikky" w:date="2022-04-15T17:06:00Z">
              <w:rPr>
                <w:rFonts w:ascii="华文宋体" w:eastAsia="华文宋体" w:hAnsi="华文宋体" w:cs="华文宋体" w:hint="eastAsia"/>
                <w:sz w:val="24"/>
              </w:rPr>
            </w:rPrChange>
          </w:rPr>
          <w:t>全国总决赛及颁奖：在中国北斗应用大会暨中国卫星导航与位置服务第十</w:t>
        </w:r>
      </w:ins>
      <w:ins w:id="1200" w:author="白云芳" w:date="2022-05-07T13:34:00Z">
        <w:r w:rsidR="00D9661F">
          <w:rPr>
            <w:rFonts w:ascii="华文宋体" w:eastAsia="华文宋体" w:hAnsi="华文宋体" w:cs="华文宋体" w:hint="eastAsia"/>
            <w:bCs/>
            <w:sz w:val="28"/>
            <w:szCs w:val="28"/>
          </w:rPr>
          <w:t>一</w:t>
        </w:r>
      </w:ins>
      <w:ins w:id="1201" w:author="白云芳" w:date="2022-05-07T13:58:00Z">
        <w:r w:rsidR="00643B38">
          <w:rPr>
            <w:rFonts w:ascii="华文宋体" w:eastAsia="华文宋体" w:hAnsi="华文宋体" w:cs="华文宋体" w:hint="eastAsia"/>
            <w:bCs/>
            <w:sz w:val="28"/>
            <w:szCs w:val="28"/>
          </w:rPr>
          <w:t>届</w:t>
        </w:r>
      </w:ins>
      <w:ins w:id="1202" w:author="nikky" w:date="2022-04-15T17:03:00Z">
        <w:r w:rsidRPr="00E67710">
          <w:rPr>
            <w:rFonts w:ascii="华文宋体" w:eastAsia="华文宋体" w:hAnsi="华文宋体" w:cs="华文宋体" w:hint="eastAsia"/>
            <w:bCs/>
            <w:sz w:val="28"/>
            <w:szCs w:val="28"/>
            <w:rPrChange w:id="1203" w:author="nikky" w:date="2022-04-15T17:06:00Z">
              <w:rPr>
                <w:rFonts w:ascii="华文宋体" w:eastAsia="华文宋体" w:hAnsi="华文宋体" w:cs="华文宋体" w:hint="eastAsia"/>
                <w:sz w:val="24"/>
              </w:rPr>
            </w:rPrChange>
          </w:rPr>
          <w:t>年会期间举办全国总决赛及颁奖仪式。</w:t>
        </w:r>
      </w:ins>
      <w:proofErr w:type="spellStart"/>
      <w:ins w:id="1204" w:author="nikky" w:date="2022-04-15T17:05:00Z">
        <w:r w:rsidRPr="00E67710">
          <w:rPr>
            <w:rFonts w:ascii="华文宋体" w:eastAsia="华文宋体" w:hAnsi="华文宋体" w:cs="华文宋体"/>
            <w:bCs/>
            <w:sz w:val="28"/>
            <w:szCs w:val="28"/>
            <w:rPrChange w:id="1205" w:author="nikky" w:date="2022-04-15T17:06:00Z">
              <w:rPr>
                <w:rFonts w:ascii="仿宋" w:eastAsia="仿宋" w:hAnsi="仿宋" w:cs="仿宋"/>
                <w:sz w:val="32"/>
                <w:szCs w:val="32"/>
              </w:rPr>
            </w:rPrChange>
          </w:rPr>
          <w:t>BDStars</w:t>
        </w:r>
        <w:proofErr w:type="spellEnd"/>
        <w:r w:rsidRPr="00E67710">
          <w:rPr>
            <w:rFonts w:ascii="华文宋体" w:eastAsia="华文宋体" w:hAnsi="华文宋体" w:cs="华文宋体"/>
            <w:bCs/>
            <w:sz w:val="28"/>
            <w:szCs w:val="28"/>
            <w:rPrChange w:id="1206" w:author="nikky" w:date="2022-04-15T17:06:00Z">
              <w:rPr>
                <w:rFonts w:ascii="仿宋" w:eastAsia="仿宋" w:hAnsi="仿宋" w:cs="仿宋"/>
                <w:sz w:val="32"/>
                <w:szCs w:val="32"/>
              </w:rPr>
            </w:rPrChange>
          </w:rPr>
          <w:t>专家委员会对入选年度总决赛的12个作品进行终评（含答辩），评选出2022BDStars特等奖2个、一等奖4个、二等奖</w:t>
        </w:r>
      </w:ins>
      <w:ins w:id="1207" w:author="nikky" w:date="2022-04-15T17:07:00Z">
        <w:r w:rsidR="00197760">
          <w:rPr>
            <w:rFonts w:ascii="华文宋体" w:eastAsia="华文宋体" w:hAnsi="华文宋体" w:cs="华文宋体" w:hint="eastAsia"/>
            <w:bCs/>
            <w:sz w:val="28"/>
            <w:szCs w:val="28"/>
          </w:rPr>
          <w:t>6</w:t>
        </w:r>
      </w:ins>
      <w:ins w:id="1208" w:author="nikky" w:date="2022-04-15T17:05:00Z">
        <w:r w:rsidRPr="00E67710">
          <w:rPr>
            <w:rFonts w:ascii="华文宋体" w:eastAsia="华文宋体" w:hAnsi="华文宋体" w:cs="华文宋体" w:hint="eastAsia"/>
            <w:bCs/>
            <w:sz w:val="28"/>
            <w:szCs w:val="28"/>
            <w:rPrChange w:id="1209" w:author="nikky" w:date="2022-04-15T17:06:00Z">
              <w:rPr>
                <w:rFonts w:ascii="仿宋" w:eastAsia="仿宋" w:hAnsi="仿宋" w:cs="仿宋" w:hint="eastAsia"/>
                <w:sz w:val="32"/>
                <w:szCs w:val="32"/>
              </w:rPr>
            </w:rPrChange>
          </w:rPr>
          <w:t>个，并授予</w:t>
        </w:r>
        <w:r w:rsidRPr="00E67710">
          <w:rPr>
            <w:rFonts w:ascii="华文宋体" w:eastAsia="华文宋体" w:hAnsi="华文宋体" w:cs="华文宋体"/>
            <w:bCs/>
            <w:sz w:val="28"/>
            <w:szCs w:val="28"/>
            <w:rPrChange w:id="1210" w:author="nikky" w:date="2022-04-15T17:06:00Z">
              <w:rPr>
                <w:rFonts w:ascii="仿宋" w:eastAsia="仿宋" w:hAnsi="仿宋" w:cs="仿宋"/>
                <w:sz w:val="32"/>
                <w:szCs w:val="32"/>
              </w:rPr>
            </w:rPrChange>
          </w:rPr>
          <w:t>12个获奖作品的第一指导教师“北斗名师”称号。</w:t>
        </w:r>
      </w:ins>
    </w:p>
    <w:p w:rsidR="00E67710" w:rsidRPr="00E67710" w:rsidRDefault="00244C20">
      <w:pPr>
        <w:widowControl/>
        <w:adjustRightInd w:val="0"/>
        <w:snapToGrid w:val="0"/>
        <w:spacing w:line="276" w:lineRule="auto"/>
        <w:ind w:firstLineChars="150" w:firstLine="420"/>
        <w:rPr>
          <w:ins w:id="1211" w:author="nikky" w:date="2022-04-15T17:03:00Z"/>
          <w:rFonts w:ascii="华文宋体" w:eastAsia="华文宋体" w:hAnsi="华文宋体" w:cs="华文宋体"/>
          <w:bCs/>
          <w:sz w:val="28"/>
          <w:szCs w:val="28"/>
          <w:rPrChange w:id="1212" w:author="nikky" w:date="2022-04-15T17:06:00Z">
            <w:rPr>
              <w:ins w:id="1213" w:author="nikky" w:date="2022-04-15T17:03:00Z"/>
              <w:rFonts w:ascii="仿宋" w:eastAsia="仿宋" w:hAnsi="仿宋" w:cs="仿宋"/>
              <w:sz w:val="32"/>
              <w:szCs w:val="32"/>
            </w:rPr>
          </w:rPrChange>
        </w:rPr>
        <w:pPrChange w:id="1214" w:author="王强" w:date="2022-04-20T09:15:00Z">
          <w:pPr/>
        </w:pPrChange>
      </w:pPr>
      <w:ins w:id="1215" w:author="王强" w:date="2022-04-19T15:05:00Z">
        <w:r>
          <w:rPr>
            <w:rFonts w:ascii="华文宋体" w:eastAsia="华文宋体" w:hAnsi="华文宋体" w:cs="华文宋体" w:hint="eastAsia"/>
            <w:bCs/>
            <w:sz w:val="28"/>
            <w:szCs w:val="28"/>
          </w:rPr>
          <w:t>5）</w:t>
        </w:r>
      </w:ins>
      <w:ins w:id="1216" w:author="nikky" w:date="2022-04-15T17:03:00Z">
        <w:r w:rsidR="00E67710" w:rsidRPr="00E67710">
          <w:rPr>
            <w:rFonts w:ascii="华文宋体" w:eastAsia="华文宋体" w:hAnsi="华文宋体" w:cs="华文宋体" w:hint="eastAsia"/>
            <w:bCs/>
            <w:sz w:val="28"/>
            <w:szCs w:val="28"/>
            <w:rPrChange w:id="1217" w:author="nikky" w:date="2022-04-15T17:06:00Z">
              <w:rPr>
                <w:rFonts w:ascii="仿宋" w:eastAsia="仿宋" w:hAnsi="仿宋" w:cs="仿宋" w:hint="eastAsia"/>
                <w:sz w:val="32"/>
                <w:szCs w:val="32"/>
              </w:rPr>
            </w:rPrChange>
          </w:rPr>
          <w:t>项目落地孵化（视我国及全球新冠肺炎疫情而定）大赛组委会将大力支持和推动各项目小组创建持续稳定的北斗科技中外协同创新创业平台，并充分利用“一带一路”战略实施所带来的国际合作机遇，积极争取“一带一路”框架下的中外政府间科技与产业合作项目立项，在中外政府政策引导、北斗科技</w:t>
        </w:r>
        <w:proofErr w:type="gramStart"/>
        <w:r w:rsidR="00E67710" w:rsidRPr="00E67710">
          <w:rPr>
            <w:rFonts w:ascii="华文宋体" w:eastAsia="华文宋体" w:hAnsi="华文宋体" w:cs="华文宋体" w:hint="eastAsia"/>
            <w:bCs/>
            <w:sz w:val="28"/>
            <w:szCs w:val="28"/>
            <w:rPrChange w:id="1218" w:author="nikky" w:date="2022-04-15T17:06:00Z">
              <w:rPr>
                <w:rFonts w:ascii="仿宋" w:eastAsia="仿宋" w:hAnsi="仿宋" w:cs="仿宋" w:hint="eastAsia"/>
                <w:sz w:val="32"/>
                <w:szCs w:val="32"/>
              </w:rPr>
            </w:rPrChange>
          </w:rPr>
          <w:t>创客空间</w:t>
        </w:r>
        <w:proofErr w:type="gramEnd"/>
        <w:r w:rsidR="00E67710" w:rsidRPr="00E67710">
          <w:rPr>
            <w:rFonts w:ascii="华文宋体" w:eastAsia="华文宋体" w:hAnsi="华文宋体" w:cs="华文宋体" w:hint="eastAsia"/>
            <w:bCs/>
            <w:sz w:val="28"/>
            <w:szCs w:val="28"/>
            <w:rPrChange w:id="1219" w:author="nikky" w:date="2022-04-15T17:06:00Z">
              <w:rPr>
                <w:rFonts w:ascii="仿宋" w:eastAsia="仿宋" w:hAnsi="仿宋" w:cs="仿宋" w:hint="eastAsia"/>
                <w:sz w:val="32"/>
                <w:szCs w:val="32"/>
              </w:rPr>
            </w:rPrChange>
          </w:rPr>
          <w:t>依托机构科技支撑、国内外科技创新与产业孵化基金扶持、社会资本倾斜投入、时空智能产教融合创新平台资源整合等多重因素综合加持下，协同推动挑战赛项目在中国境外参赛者所在国家（地区）落地实施。</w:t>
        </w:r>
      </w:ins>
    </w:p>
    <w:p w:rsidR="00C44579" w:rsidRDefault="00197760">
      <w:pPr>
        <w:widowControl/>
        <w:numPr>
          <w:ilvl w:val="0"/>
          <w:numId w:val="5"/>
        </w:numPr>
        <w:adjustRightInd w:val="0"/>
        <w:snapToGrid w:val="0"/>
        <w:ind w:firstLineChars="150" w:firstLine="420"/>
        <w:rPr>
          <w:del w:id="1220" w:author="nikky" w:date="2022-04-15T17:03:00Z"/>
          <w:rFonts w:ascii="华文宋体" w:eastAsia="华文宋体" w:hAnsi="华文宋体" w:cs="华文宋体"/>
          <w:bCs/>
          <w:sz w:val="28"/>
          <w:szCs w:val="28"/>
        </w:rPr>
        <w:pPrChange w:id="1221" w:author="王强" w:date="2022-04-19T15:09:00Z">
          <w:pPr>
            <w:widowControl/>
            <w:numPr>
              <w:numId w:val="5"/>
            </w:numPr>
            <w:adjustRightInd w:val="0"/>
            <w:snapToGrid w:val="0"/>
            <w:ind w:firstLineChars="200" w:firstLine="560"/>
          </w:pPr>
        </w:pPrChange>
      </w:pPr>
      <w:del w:id="1222" w:author="nikky" w:date="2022-04-15T17:03:00Z">
        <w:r>
          <w:rPr>
            <w:rFonts w:ascii="华文宋体" w:eastAsia="华文宋体" w:hAnsi="华文宋体" w:cs="华文宋体" w:hint="eastAsia"/>
            <w:bCs/>
            <w:sz w:val="28"/>
            <w:szCs w:val="28"/>
          </w:rPr>
          <w:delText>决赛及颁奖仪式：在中国北斗应用大会暨中国卫星导航与位置服务第十年会期间举办决赛及颁奖仪式。组委会聘请相关科学家、技术专家、创业导师和投资专家组成决赛评审委员会，采取项目展示、专家质询、辩论交流等形式，对各项目小组提交的项目实施方案进行终评决赛。</w:delText>
        </w:r>
      </w:del>
    </w:p>
    <w:p w:rsidR="00C44579" w:rsidRDefault="00197760">
      <w:pPr>
        <w:widowControl/>
        <w:numPr>
          <w:ilvl w:val="0"/>
          <w:numId w:val="3"/>
        </w:numPr>
        <w:adjustRightInd w:val="0"/>
        <w:snapToGrid w:val="0"/>
        <w:ind w:firstLineChars="150"/>
        <w:rPr>
          <w:del w:id="1223" w:author="王强" w:date="2022-04-19T15:05:00Z"/>
          <w:rFonts w:ascii="华文宋体" w:eastAsia="华文宋体" w:hAnsi="华文宋体" w:cs="华文宋体"/>
          <w:bCs/>
          <w:sz w:val="28"/>
          <w:szCs w:val="28"/>
        </w:rPr>
        <w:pPrChange w:id="1224" w:author="王强" w:date="2022-04-19T15:09:00Z">
          <w:pPr>
            <w:widowControl/>
            <w:numPr>
              <w:numId w:val="3"/>
            </w:numPr>
            <w:adjustRightInd w:val="0"/>
            <w:snapToGrid w:val="0"/>
            <w:spacing w:before="240" w:after="240"/>
            <w:ind w:firstLineChars="200" w:firstLine="560"/>
          </w:pPr>
        </w:pPrChange>
      </w:pPr>
      <w:del w:id="1225" w:author="王强" w:date="2022-04-19T15:05:00Z">
        <w:r w:rsidDel="00244C20">
          <w:rPr>
            <w:rFonts w:ascii="华文宋体" w:eastAsia="华文宋体" w:hAnsi="华文宋体" w:cs="华文宋体" w:hint="eastAsia"/>
            <w:bCs/>
            <w:sz w:val="28"/>
            <w:szCs w:val="28"/>
          </w:rPr>
          <w:delText>评审原则</w:delText>
        </w:r>
      </w:del>
    </w:p>
    <w:p w:rsidR="00C44579" w:rsidRDefault="00197760">
      <w:pPr>
        <w:widowControl/>
        <w:adjustRightInd w:val="0"/>
        <w:snapToGrid w:val="0"/>
        <w:ind w:firstLineChars="150" w:firstLine="420"/>
        <w:rPr>
          <w:del w:id="1226" w:author="王强" w:date="2022-04-19T15:05:00Z"/>
          <w:rFonts w:ascii="华文宋体" w:eastAsia="华文宋体" w:hAnsi="华文宋体" w:cs="华文宋体"/>
          <w:bCs/>
          <w:sz w:val="28"/>
          <w:szCs w:val="28"/>
        </w:rPr>
        <w:pPrChange w:id="1227" w:author="王强" w:date="2022-04-19T15:09:00Z">
          <w:pPr>
            <w:widowControl/>
            <w:adjustRightInd w:val="0"/>
            <w:snapToGrid w:val="0"/>
            <w:ind w:firstLineChars="200" w:firstLine="560"/>
          </w:pPr>
        </w:pPrChange>
      </w:pPr>
      <w:del w:id="1228" w:author="王强" w:date="2022-04-19T15:05:00Z">
        <w:r w:rsidDel="00244C20">
          <w:rPr>
            <w:rFonts w:ascii="华文宋体" w:eastAsia="华文宋体" w:hAnsi="华文宋体" w:cs="华文宋体" w:hint="eastAsia"/>
            <w:bCs/>
            <w:sz w:val="28"/>
            <w:szCs w:val="28"/>
          </w:rPr>
          <w:delText>大赛遵循“公平、公正、公开”的评审原则，制定《大赛奖项评选细则》，确保评审结果客观、真实。大赛各级赛事将按照《大赛奖项评选细则》评审要求，对参赛项目进行评审。评审专家由行业专家和创投专家组成。根据参赛报名及项目情况，由大赛组委会统一组织安排。</w:delText>
        </w:r>
      </w:del>
    </w:p>
    <w:p w:rsidR="00C44579" w:rsidRDefault="00244C20">
      <w:pPr>
        <w:widowControl/>
        <w:adjustRightInd w:val="0"/>
        <w:snapToGrid w:val="0"/>
        <w:ind w:firstLineChars="150" w:firstLine="420"/>
        <w:rPr>
          <w:rFonts w:ascii="华文宋体" w:eastAsia="华文宋体" w:hAnsi="华文宋体" w:cs="华文宋体"/>
          <w:bCs/>
          <w:sz w:val="28"/>
          <w:szCs w:val="28"/>
        </w:rPr>
        <w:pPrChange w:id="1229" w:author="王强" w:date="2022-04-19T15:09:00Z">
          <w:pPr>
            <w:widowControl/>
            <w:numPr>
              <w:numId w:val="3"/>
            </w:numPr>
            <w:adjustRightInd w:val="0"/>
            <w:snapToGrid w:val="0"/>
            <w:spacing w:before="240" w:after="240"/>
            <w:ind w:firstLineChars="200" w:firstLine="560"/>
          </w:pPr>
        </w:pPrChange>
      </w:pPr>
      <w:ins w:id="1230" w:author="王强" w:date="2022-04-19T15:05:00Z">
        <w:r>
          <w:rPr>
            <w:rFonts w:ascii="华文宋体" w:eastAsia="华文宋体" w:hAnsi="华文宋体" w:cs="华文宋体" w:hint="eastAsia"/>
            <w:bCs/>
            <w:sz w:val="28"/>
            <w:szCs w:val="28"/>
          </w:rPr>
          <w:t>5、</w:t>
        </w:r>
      </w:ins>
      <w:r w:rsidR="00197760">
        <w:rPr>
          <w:rFonts w:ascii="华文宋体" w:eastAsia="华文宋体" w:hAnsi="华文宋体" w:cs="华文宋体" w:hint="eastAsia"/>
          <w:bCs/>
          <w:sz w:val="28"/>
          <w:szCs w:val="28"/>
        </w:rPr>
        <w:t>评选标准</w:t>
      </w:r>
    </w:p>
    <w:tbl>
      <w:tblPr>
        <w:tblW w:w="4997" w:type="pct"/>
        <w:tblCellMar>
          <w:top w:w="15" w:type="dxa"/>
          <w:left w:w="15" w:type="dxa"/>
          <w:bottom w:w="15" w:type="dxa"/>
          <w:right w:w="15" w:type="dxa"/>
        </w:tblCellMar>
        <w:tblLook w:val="04A0" w:firstRow="1" w:lastRow="0" w:firstColumn="1" w:lastColumn="0" w:noHBand="0" w:noVBand="1"/>
      </w:tblPr>
      <w:tblGrid>
        <w:gridCol w:w="459"/>
        <w:gridCol w:w="1630"/>
        <w:gridCol w:w="6242"/>
      </w:tblGrid>
      <w:tr w:rsidR="00E31EE3">
        <w:tc>
          <w:tcPr>
            <w:tcW w:w="276" w:type="pct"/>
            <w:tcBorders>
              <w:top w:val="single" w:sz="4" w:space="0" w:color="000000"/>
              <w:left w:val="single" w:sz="4" w:space="0" w:color="000000"/>
              <w:bottom w:val="single" w:sz="4" w:space="0" w:color="000000"/>
              <w:right w:val="single" w:sz="4" w:space="0" w:color="000000"/>
            </w:tcBorders>
            <w:vAlign w:val="center"/>
          </w:tcPr>
          <w:p w:rsidR="00E31EE3" w:rsidRDefault="00197760">
            <w:pPr>
              <w:widowControl/>
              <w:snapToGrid w:val="0"/>
              <w:jc w:val="center"/>
              <w:textAlignment w:val="center"/>
              <w:rPr>
                <w:rFonts w:ascii="华文宋体" w:eastAsia="华文宋体" w:hAnsi="华文宋体" w:cs="华文宋体"/>
                <w:bCs/>
                <w:color w:val="000000"/>
                <w:kern w:val="0"/>
                <w:sz w:val="28"/>
                <w:szCs w:val="28"/>
              </w:rPr>
            </w:pPr>
            <w:r>
              <w:rPr>
                <w:rFonts w:ascii="华文宋体" w:eastAsia="华文宋体" w:hAnsi="华文宋体" w:cs="华文宋体" w:hint="eastAsia"/>
                <w:bCs/>
                <w:color w:val="000000"/>
                <w:kern w:val="0"/>
                <w:sz w:val="28"/>
                <w:szCs w:val="28"/>
              </w:rPr>
              <w:t>1</w:t>
            </w:r>
            <w:ins w:id="1231" w:author="王强" w:date="2022-04-19T15:06:00Z">
              <w:r w:rsidR="00244C20">
                <w:rPr>
                  <w:rFonts w:ascii="华文宋体" w:eastAsia="华文宋体" w:hAnsi="华文宋体" w:cs="华文宋体" w:hint="eastAsia"/>
                  <w:bCs/>
                  <w:color w:val="000000"/>
                  <w:kern w:val="0"/>
                  <w:sz w:val="28"/>
                  <w:szCs w:val="28"/>
                </w:rPr>
                <w:t>.</w:t>
              </w:r>
            </w:ins>
          </w:p>
        </w:tc>
        <w:tc>
          <w:tcPr>
            <w:tcW w:w="978" w:type="pct"/>
            <w:tcBorders>
              <w:top w:val="single" w:sz="4" w:space="0" w:color="000000"/>
              <w:left w:val="single" w:sz="4" w:space="0" w:color="000000"/>
              <w:bottom w:val="single" w:sz="4" w:space="0" w:color="000000"/>
              <w:right w:val="single" w:sz="4" w:space="0" w:color="000000"/>
            </w:tcBorders>
            <w:vAlign w:val="center"/>
          </w:tcPr>
          <w:p w:rsidR="00E31EE3" w:rsidRDefault="00197760">
            <w:pPr>
              <w:widowControl/>
              <w:snapToGrid w:val="0"/>
              <w:jc w:val="center"/>
              <w:textAlignment w:val="center"/>
              <w:rPr>
                <w:rFonts w:ascii="华文宋体" w:eastAsia="华文宋体" w:hAnsi="华文宋体" w:cs="华文宋体"/>
                <w:bCs/>
                <w:color w:val="000000"/>
                <w:sz w:val="28"/>
                <w:szCs w:val="28"/>
              </w:rPr>
            </w:pPr>
            <w:r>
              <w:rPr>
                <w:rFonts w:ascii="华文宋体" w:eastAsia="华文宋体" w:hAnsi="华文宋体" w:cs="华文宋体" w:hint="eastAsia"/>
                <w:bCs/>
                <w:color w:val="000000"/>
                <w:kern w:val="0"/>
                <w:sz w:val="28"/>
                <w:szCs w:val="28"/>
              </w:rPr>
              <w:t>政策相关性</w:t>
            </w:r>
          </w:p>
        </w:tc>
        <w:tc>
          <w:tcPr>
            <w:tcW w:w="3745" w:type="pct"/>
            <w:tcBorders>
              <w:top w:val="single" w:sz="4" w:space="0" w:color="000000"/>
              <w:left w:val="single" w:sz="4" w:space="0" w:color="000000"/>
              <w:bottom w:val="single" w:sz="4" w:space="0" w:color="000000"/>
              <w:right w:val="single" w:sz="4" w:space="0" w:color="000000"/>
            </w:tcBorders>
          </w:tcPr>
          <w:p w:rsidR="00E31EE3" w:rsidRDefault="00197760">
            <w:pPr>
              <w:widowControl/>
              <w:snapToGrid w:val="0"/>
              <w:textAlignment w:val="center"/>
              <w:rPr>
                <w:rFonts w:ascii="华文宋体" w:eastAsia="华文宋体" w:hAnsi="华文宋体" w:cs="华文宋体"/>
                <w:bCs/>
                <w:color w:val="000000"/>
                <w:sz w:val="28"/>
                <w:szCs w:val="28"/>
              </w:rPr>
            </w:pPr>
            <w:r>
              <w:rPr>
                <w:rFonts w:ascii="华文宋体" w:eastAsia="华文宋体" w:hAnsi="华文宋体" w:cs="华文宋体" w:hint="eastAsia"/>
                <w:bCs/>
                <w:sz w:val="28"/>
                <w:szCs w:val="28"/>
              </w:rPr>
              <w:t>该项目是否属于我国科技发展战略重点；是否能推动该行业、领域的发展，促进国家战略目标的实现；是否有效服务于国家科技发展战略和国家外交战略及政策。</w:t>
            </w:r>
          </w:p>
        </w:tc>
      </w:tr>
      <w:tr w:rsidR="00E31EE3">
        <w:tc>
          <w:tcPr>
            <w:tcW w:w="276" w:type="pct"/>
            <w:tcBorders>
              <w:top w:val="single" w:sz="4" w:space="0" w:color="000000"/>
              <w:left w:val="single" w:sz="4" w:space="0" w:color="000000"/>
              <w:bottom w:val="single" w:sz="4" w:space="0" w:color="000000"/>
              <w:right w:val="single" w:sz="4" w:space="0" w:color="000000"/>
            </w:tcBorders>
            <w:vAlign w:val="center"/>
          </w:tcPr>
          <w:p w:rsidR="00E31EE3" w:rsidRDefault="00197760">
            <w:pPr>
              <w:widowControl/>
              <w:snapToGrid w:val="0"/>
              <w:jc w:val="center"/>
              <w:textAlignment w:val="center"/>
              <w:rPr>
                <w:rFonts w:ascii="华文宋体" w:eastAsia="华文宋体" w:hAnsi="华文宋体" w:cs="华文宋体"/>
                <w:bCs/>
                <w:color w:val="000000"/>
                <w:kern w:val="0"/>
                <w:sz w:val="28"/>
                <w:szCs w:val="28"/>
              </w:rPr>
            </w:pPr>
            <w:r>
              <w:rPr>
                <w:rFonts w:ascii="华文宋体" w:eastAsia="华文宋体" w:hAnsi="华文宋体" w:cs="华文宋体" w:hint="eastAsia"/>
                <w:bCs/>
                <w:color w:val="000000"/>
                <w:kern w:val="0"/>
                <w:sz w:val="28"/>
                <w:szCs w:val="28"/>
              </w:rPr>
              <w:t>2</w:t>
            </w:r>
            <w:ins w:id="1232" w:author="王强" w:date="2022-04-19T15:06:00Z">
              <w:r w:rsidR="00244C20">
                <w:rPr>
                  <w:rFonts w:ascii="华文宋体" w:eastAsia="华文宋体" w:hAnsi="华文宋体" w:cs="华文宋体" w:hint="eastAsia"/>
                  <w:bCs/>
                  <w:color w:val="000000"/>
                  <w:kern w:val="0"/>
                  <w:sz w:val="28"/>
                  <w:szCs w:val="28"/>
                </w:rPr>
                <w:t>.</w:t>
              </w:r>
            </w:ins>
          </w:p>
        </w:tc>
        <w:tc>
          <w:tcPr>
            <w:tcW w:w="978" w:type="pct"/>
            <w:tcBorders>
              <w:top w:val="single" w:sz="4" w:space="0" w:color="000000"/>
              <w:left w:val="single" w:sz="4" w:space="0" w:color="000000"/>
              <w:bottom w:val="single" w:sz="4" w:space="0" w:color="000000"/>
              <w:right w:val="single" w:sz="4" w:space="0" w:color="000000"/>
            </w:tcBorders>
            <w:vAlign w:val="center"/>
          </w:tcPr>
          <w:p w:rsidR="00E31EE3" w:rsidRDefault="00197760">
            <w:pPr>
              <w:widowControl/>
              <w:snapToGrid w:val="0"/>
              <w:jc w:val="center"/>
              <w:textAlignment w:val="center"/>
              <w:rPr>
                <w:rFonts w:ascii="华文宋体" w:eastAsia="华文宋体" w:hAnsi="华文宋体" w:cs="华文宋体"/>
                <w:bCs/>
                <w:color w:val="000000"/>
                <w:sz w:val="28"/>
                <w:szCs w:val="28"/>
              </w:rPr>
            </w:pPr>
            <w:r>
              <w:rPr>
                <w:rFonts w:ascii="华文宋体" w:eastAsia="华文宋体" w:hAnsi="华文宋体" w:cs="华文宋体" w:hint="eastAsia"/>
                <w:bCs/>
                <w:color w:val="000000"/>
                <w:kern w:val="0"/>
                <w:sz w:val="28"/>
                <w:szCs w:val="28"/>
              </w:rPr>
              <w:t>项目创新性</w:t>
            </w:r>
          </w:p>
        </w:tc>
        <w:tc>
          <w:tcPr>
            <w:tcW w:w="3745" w:type="pct"/>
            <w:tcBorders>
              <w:top w:val="single" w:sz="4" w:space="0" w:color="000000"/>
              <w:left w:val="single" w:sz="4" w:space="0" w:color="000000"/>
              <w:bottom w:val="single" w:sz="4" w:space="0" w:color="000000"/>
              <w:right w:val="single" w:sz="4" w:space="0" w:color="000000"/>
            </w:tcBorders>
          </w:tcPr>
          <w:p w:rsidR="00E31EE3" w:rsidRDefault="00197760">
            <w:pPr>
              <w:widowControl/>
              <w:snapToGrid w:val="0"/>
              <w:textAlignment w:val="center"/>
              <w:rPr>
                <w:rFonts w:ascii="华文宋体" w:eastAsia="华文宋体" w:hAnsi="华文宋体" w:cs="华文宋体"/>
                <w:bCs/>
                <w:color w:val="000000"/>
                <w:kern w:val="0"/>
                <w:sz w:val="28"/>
                <w:szCs w:val="28"/>
              </w:rPr>
            </w:pPr>
            <w:r>
              <w:rPr>
                <w:rFonts w:ascii="华文宋体" w:eastAsia="华文宋体" w:hAnsi="华文宋体" w:cs="华文宋体" w:hint="eastAsia"/>
                <w:bCs/>
                <w:color w:val="000000"/>
                <w:kern w:val="0"/>
                <w:sz w:val="28"/>
                <w:szCs w:val="28"/>
              </w:rPr>
              <w:t>该项目研究内容是否属于科学前沿、尖端技术，并具有明显的创新性。</w:t>
            </w:r>
          </w:p>
        </w:tc>
      </w:tr>
      <w:tr w:rsidR="00E31EE3">
        <w:tc>
          <w:tcPr>
            <w:tcW w:w="276" w:type="pct"/>
            <w:tcBorders>
              <w:top w:val="single" w:sz="4" w:space="0" w:color="000000"/>
              <w:left w:val="single" w:sz="4" w:space="0" w:color="000000"/>
              <w:bottom w:val="single" w:sz="4" w:space="0" w:color="000000"/>
              <w:right w:val="single" w:sz="4" w:space="0" w:color="000000"/>
            </w:tcBorders>
            <w:vAlign w:val="center"/>
          </w:tcPr>
          <w:p w:rsidR="00E31EE3" w:rsidRDefault="00197760">
            <w:pPr>
              <w:widowControl/>
              <w:snapToGrid w:val="0"/>
              <w:jc w:val="center"/>
              <w:textAlignment w:val="center"/>
              <w:rPr>
                <w:rFonts w:ascii="华文宋体" w:eastAsia="华文宋体" w:hAnsi="华文宋体" w:cs="华文宋体"/>
                <w:bCs/>
                <w:color w:val="000000"/>
                <w:kern w:val="0"/>
                <w:sz w:val="28"/>
                <w:szCs w:val="28"/>
              </w:rPr>
            </w:pPr>
            <w:r>
              <w:rPr>
                <w:rFonts w:ascii="华文宋体" w:eastAsia="华文宋体" w:hAnsi="华文宋体" w:cs="华文宋体" w:hint="eastAsia"/>
                <w:bCs/>
                <w:color w:val="000000"/>
                <w:kern w:val="0"/>
                <w:sz w:val="28"/>
                <w:szCs w:val="28"/>
              </w:rPr>
              <w:t>3</w:t>
            </w:r>
            <w:ins w:id="1233" w:author="王强" w:date="2022-04-19T15:06:00Z">
              <w:r w:rsidR="00244C20">
                <w:rPr>
                  <w:rFonts w:ascii="华文宋体" w:eastAsia="华文宋体" w:hAnsi="华文宋体" w:cs="华文宋体" w:hint="eastAsia"/>
                  <w:bCs/>
                  <w:color w:val="000000"/>
                  <w:kern w:val="0"/>
                  <w:sz w:val="28"/>
                  <w:szCs w:val="28"/>
                </w:rPr>
                <w:t>.</w:t>
              </w:r>
            </w:ins>
          </w:p>
        </w:tc>
        <w:tc>
          <w:tcPr>
            <w:tcW w:w="978" w:type="pct"/>
            <w:tcBorders>
              <w:top w:val="single" w:sz="4" w:space="0" w:color="000000"/>
              <w:left w:val="single" w:sz="4" w:space="0" w:color="000000"/>
              <w:bottom w:val="single" w:sz="4" w:space="0" w:color="000000"/>
              <w:right w:val="single" w:sz="4" w:space="0" w:color="000000"/>
            </w:tcBorders>
            <w:vAlign w:val="center"/>
          </w:tcPr>
          <w:p w:rsidR="00E31EE3" w:rsidRDefault="00197760">
            <w:pPr>
              <w:widowControl/>
              <w:snapToGrid w:val="0"/>
              <w:jc w:val="center"/>
              <w:textAlignment w:val="center"/>
              <w:rPr>
                <w:rFonts w:ascii="华文宋体" w:eastAsia="华文宋体" w:hAnsi="华文宋体" w:cs="华文宋体"/>
                <w:bCs/>
                <w:color w:val="000000"/>
                <w:sz w:val="28"/>
                <w:szCs w:val="28"/>
              </w:rPr>
            </w:pPr>
            <w:r>
              <w:rPr>
                <w:rFonts w:ascii="华文宋体" w:eastAsia="华文宋体" w:hAnsi="华文宋体" w:cs="华文宋体" w:hint="eastAsia"/>
                <w:bCs/>
                <w:color w:val="000000"/>
                <w:kern w:val="0"/>
                <w:sz w:val="28"/>
                <w:szCs w:val="28"/>
              </w:rPr>
              <w:t>方案可行性</w:t>
            </w:r>
          </w:p>
        </w:tc>
        <w:tc>
          <w:tcPr>
            <w:tcW w:w="3745" w:type="pct"/>
            <w:tcBorders>
              <w:top w:val="single" w:sz="4" w:space="0" w:color="000000"/>
              <w:left w:val="single" w:sz="4" w:space="0" w:color="000000"/>
              <w:bottom w:val="single" w:sz="4" w:space="0" w:color="000000"/>
              <w:right w:val="single" w:sz="4" w:space="0" w:color="000000"/>
            </w:tcBorders>
          </w:tcPr>
          <w:p w:rsidR="00E31EE3" w:rsidRDefault="00197760">
            <w:pPr>
              <w:widowControl/>
              <w:snapToGrid w:val="0"/>
              <w:textAlignment w:val="center"/>
              <w:rPr>
                <w:rFonts w:ascii="华文宋体" w:eastAsia="华文宋体" w:hAnsi="华文宋体" w:cs="华文宋体"/>
                <w:bCs/>
                <w:color w:val="000000"/>
                <w:sz w:val="28"/>
                <w:szCs w:val="28"/>
              </w:rPr>
            </w:pPr>
            <w:r>
              <w:rPr>
                <w:rFonts w:ascii="华文宋体" w:eastAsia="华文宋体" w:hAnsi="华文宋体" w:cs="华文宋体" w:hint="eastAsia"/>
                <w:bCs/>
                <w:color w:val="000000"/>
                <w:kern w:val="0"/>
                <w:sz w:val="28"/>
                <w:szCs w:val="28"/>
              </w:rPr>
              <w:t>该项目方案和方式是否合理可行；合作双方研究任务的分工、人员交流的安排、技术资金的投入等能否有效保障合作的双赢互利；研究成果是否具有经</w:t>
            </w:r>
            <w:r>
              <w:rPr>
                <w:rFonts w:ascii="华文宋体" w:eastAsia="华文宋体" w:hAnsi="华文宋体" w:cs="华文宋体" w:hint="eastAsia"/>
                <w:bCs/>
                <w:color w:val="000000"/>
                <w:kern w:val="0"/>
                <w:sz w:val="28"/>
                <w:szCs w:val="28"/>
              </w:rPr>
              <w:lastRenderedPageBreak/>
              <w:t>济效益和社会应用前景。</w:t>
            </w:r>
          </w:p>
        </w:tc>
      </w:tr>
      <w:tr w:rsidR="00E31EE3">
        <w:tc>
          <w:tcPr>
            <w:tcW w:w="276" w:type="pct"/>
            <w:tcBorders>
              <w:top w:val="single" w:sz="4" w:space="0" w:color="000000"/>
              <w:left w:val="single" w:sz="4" w:space="0" w:color="000000"/>
              <w:bottom w:val="single" w:sz="4" w:space="0" w:color="000000"/>
              <w:right w:val="single" w:sz="4" w:space="0" w:color="000000"/>
            </w:tcBorders>
            <w:vAlign w:val="center"/>
          </w:tcPr>
          <w:p w:rsidR="00E31EE3" w:rsidRDefault="00197760">
            <w:pPr>
              <w:widowControl/>
              <w:snapToGrid w:val="0"/>
              <w:jc w:val="center"/>
              <w:textAlignment w:val="center"/>
              <w:rPr>
                <w:rFonts w:ascii="华文宋体" w:eastAsia="华文宋体" w:hAnsi="华文宋体" w:cs="华文宋体"/>
                <w:bCs/>
                <w:color w:val="000000"/>
                <w:kern w:val="0"/>
                <w:sz w:val="28"/>
                <w:szCs w:val="28"/>
              </w:rPr>
            </w:pPr>
            <w:r>
              <w:rPr>
                <w:rFonts w:ascii="华文宋体" w:eastAsia="华文宋体" w:hAnsi="华文宋体" w:cs="华文宋体" w:hint="eastAsia"/>
                <w:bCs/>
                <w:color w:val="000000"/>
                <w:kern w:val="0"/>
                <w:sz w:val="28"/>
                <w:szCs w:val="28"/>
              </w:rPr>
              <w:lastRenderedPageBreak/>
              <w:t>4</w:t>
            </w:r>
            <w:ins w:id="1234" w:author="王强" w:date="2022-04-19T15:06:00Z">
              <w:r w:rsidR="00244C20">
                <w:rPr>
                  <w:rFonts w:ascii="华文宋体" w:eastAsia="华文宋体" w:hAnsi="华文宋体" w:cs="华文宋体" w:hint="eastAsia"/>
                  <w:bCs/>
                  <w:color w:val="000000"/>
                  <w:kern w:val="0"/>
                  <w:sz w:val="28"/>
                  <w:szCs w:val="28"/>
                </w:rPr>
                <w:t>.</w:t>
              </w:r>
            </w:ins>
          </w:p>
        </w:tc>
        <w:tc>
          <w:tcPr>
            <w:tcW w:w="978" w:type="pct"/>
            <w:tcBorders>
              <w:top w:val="single" w:sz="4" w:space="0" w:color="000000"/>
              <w:left w:val="single" w:sz="4" w:space="0" w:color="000000"/>
              <w:bottom w:val="single" w:sz="4" w:space="0" w:color="000000"/>
              <w:right w:val="single" w:sz="4" w:space="0" w:color="000000"/>
            </w:tcBorders>
            <w:vAlign w:val="center"/>
          </w:tcPr>
          <w:p w:rsidR="00E31EE3" w:rsidRDefault="00197760">
            <w:pPr>
              <w:widowControl/>
              <w:snapToGrid w:val="0"/>
              <w:jc w:val="center"/>
              <w:textAlignment w:val="center"/>
              <w:rPr>
                <w:rFonts w:ascii="华文宋体" w:eastAsia="华文宋体" w:hAnsi="华文宋体" w:cs="华文宋体"/>
                <w:bCs/>
                <w:color w:val="000000"/>
                <w:sz w:val="28"/>
                <w:szCs w:val="28"/>
              </w:rPr>
            </w:pPr>
            <w:r>
              <w:rPr>
                <w:rFonts w:ascii="华文宋体" w:eastAsia="华文宋体" w:hAnsi="华文宋体" w:cs="华文宋体" w:hint="eastAsia"/>
                <w:bCs/>
                <w:color w:val="000000"/>
                <w:kern w:val="0"/>
                <w:sz w:val="28"/>
                <w:szCs w:val="28"/>
              </w:rPr>
              <w:t>权益合理性</w:t>
            </w:r>
          </w:p>
        </w:tc>
        <w:tc>
          <w:tcPr>
            <w:tcW w:w="3745" w:type="pct"/>
            <w:tcBorders>
              <w:top w:val="single" w:sz="4" w:space="0" w:color="000000"/>
              <w:left w:val="single" w:sz="4" w:space="0" w:color="000000"/>
              <w:bottom w:val="single" w:sz="4" w:space="0" w:color="000000"/>
              <w:right w:val="single" w:sz="4" w:space="0" w:color="000000"/>
            </w:tcBorders>
          </w:tcPr>
          <w:p w:rsidR="00E31EE3" w:rsidRDefault="00197760">
            <w:pPr>
              <w:widowControl/>
              <w:snapToGrid w:val="0"/>
              <w:textAlignment w:val="center"/>
              <w:rPr>
                <w:rFonts w:ascii="华文宋体" w:eastAsia="华文宋体" w:hAnsi="华文宋体" w:cs="华文宋体"/>
                <w:bCs/>
                <w:color w:val="000000"/>
                <w:sz w:val="28"/>
                <w:szCs w:val="28"/>
              </w:rPr>
            </w:pPr>
            <w:r>
              <w:rPr>
                <w:rFonts w:ascii="华文宋体" w:eastAsia="华文宋体" w:hAnsi="华文宋体" w:cs="华文宋体" w:hint="eastAsia"/>
                <w:bCs/>
                <w:color w:val="000000"/>
                <w:kern w:val="0"/>
                <w:sz w:val="28"/>
                <w:szCs w:val="28"/>
              </w:rPr>
              <w:t>该项目是否有助于推进我国科技产品、技术、服务走向世界，促进相关产业发展；项目合作研究成果共享方案、知识产权是否明确，并体现了我国利益；项目方案能否有助于建立稳定长效的合作与交流机制，使我国能充分有效利用国外智力资源、技术资源和自然资源。</w:t>
            </w:r>
          </w:p>
        </w:tc>
      </w:tr>
      <w:tr w:rsidR="00E31EE3">
        <w:tc>
          <w:tcPr>
            <w:tcW w:w="276" w:type="pct"/>
            <w:tcBorders>
              <w:top w:val="single" w:sz="4" w:space="0" w:color="000000"/>
              <w:left w:val="single" w:sz="4" w:space="0" w:color="000000"/>
              <w:bottom w:val="single" w:sz="4" w:space="0" w:color="000000"/>
              <w:right w:val="single" w:sz="4" w:space="0" w:color="000000"/>
            </w:tcBorders>
            <w:vAlign w:val="center"/>
          </w:tcPr>
          <w:p w:rsidR="00E31EE3" w:rsidRDefault="00197760">
            <w:pPr>
              <w:widowControl/>
              <w:snapToGrid w:val="0"/>
              <w:jc w:val="center"/>
              <w:textAlignment w:val="center"/>
              <w:rPr>
                <w:rFonts w:ascii="华文宋体" w:eastAsia="华文宋体" w:hAnsi="华文宋体" w:cs="华文宋体"/>
                <w:bCs/>
                <w:color w:val="000000"/>
                <w:kern w:val="0"/>
                <w:sz w:val="28"/>
                <w:szCs w:val="28"/>
              </w:rPr>
            </w:pPr>
            <w:r>
              <w:rPr>
                <w:rFonts w:ascii="华文宋体" w:eastAsia="华文宋体" w:hAnsi="华文宋体" w:cs="华文宋体" w:hint="eastAsia"/>
                <w:bCs/>
                <w:color w:val="000000"/>
                <w:kern w:val="0"/>
                <w:sz w:val="28"/>
                <w:szCs w:val="28"/>
              </w:rPr>
              <w:t>5</w:t>
            </w:r>
            <w:ins w:id="1235" w:author="王强" w:date="2022-04-19T15:06:00Z">
              <w:r w:rsidR="00244C20">
                <w:rPr>
                  <w:rFonts w:ascii="华文宋体" w:eastAsia="华文宋体" w:hAnsi="华文宋体" w:cs="华文宋体" w:hint="eastAsia"/>
                  <w:bCs/>
                  <w:color w:val="000000"/>
                  <w:kern w:val="0"/>
                  <w:sz w:val="28"/>
                  <w:szCs w:val="28"/>
                </w:rPr>
                <w:t>.</w:t>
              </w:r>
            </w:ins>
          </w:p>
        </w:tc>
        <w:tc>
          <w:tcPr>
            <w:tcW w:w="978" w:type="pct"/>
            <w:tcBorders>
              <w:top w:val="single" w:sz="4" w:space="0" w:color="000000"/>
              <w:left w:val="single" w:sz="4" w:space="0" w:color="000000"/>
              <w:bottom w:val="single" w:sz="4" w:space="0" w:color="000000"/>
              <w:right w:val="single" w:sz="4" w:space="0" w:color="000000"/>
            </w:tcBorders>
            <w:vAlign w:val="center"/>
          </w:tcPr>
          <w:p w:rsidR="00E31EE3" w:rsidRDefault="00197760">
            <w:pPr>
              <w:widowControl/>
              <w:snapToGrid w:val="0"/>
              <w:jc w:val="center"/>
              <w:textAlignment w:val="center"/>
              <w:rPr>
                <w:rFonts w:ascii="华文宋体" w:eastAsia="华文宋体" w:hAnsi="华文宋体" w:cs="华文宋体"/>
                <w:bCs/>
                <w:color w:val="000000"/>
                <w:sz w:val="28"/>
                <w:szCs w:val="28"/>
              </w:rPr>
            </w:pPr>
            <w:r>
              <w:rPr>
                <w:rFonts w:ascii="华文宋体" w:eastAsia="华文宋体" w:hAnsi="华文宋体" w:cs="华文宋体" w:hint="eastAsia"/>
                <w:bCs/>
                <w:color w:val="000000"/>
                <w:kern w:val="0"/>
                <w:sz w:val="28"/>
                <w:szCs w:val="28"/>
              </w:rPr>
              <w:t>内容严谨性</w:t>
            </w:r>
          </w:p>
        </w:tc>
        <w:tc>
          <w:tcPr>
            <w:tcW w:w="3745" w:type="pct"/>
            <w:tcBorders>
              <w:top w:val="single" w:sz="4" w:space="0" w:color="000000"/>
              <w:left w:val="single" w:sz="4" w:space="0" w:color="000000"/>
              <w:bottom w:val="single" w:sz="4" w:space="0" w:color="000000"/>
              <w:right w:val="single" w:sz="4" w:space="0" w:color="000000"/>
            </w:tcBorders>
          </w:tcPr>
          <w:p w:rsidR="00E31EE3" w:rsidRDefault="00197760">
            <w:pPr>
              <w:widowControl/>
              <w:snapToGrid w:val="0"/>
              <w:textAlignment w:val="center"/>
              <w:rPr>
                <w:rFonts w:ascii="华文宋体" w:eastAsia="华文宋体" w:hAnsi="华文宋体" w:cs="华文宋体"/>
                <w:bCs/>
                <w:color w:val="000000"/>
                <w:kern w:val="0"/>
                <w:sz w:val="28"/>
                <w:szCs w:val="28"/>
              </w:rPr>
            </w:pPr>
            <w:r>
              <w:rPr>
                <w:rFonts w:ascii="华文宋体" w:eastAsia="华文宋体" w:hAnsi="华文宋体" w:cs="华文宋体" w:hint="eastAsia"/>
                <w:bCs/>
                <w:color w:val="000000"/>
                <w:kern w:val="0"/>
                <w:sz w:val="28"/>
                <w:szCs w:val="28"/>
              </w:rPr>
              <w:t>作品内容具有系统性、整体性、连贯性、逻辑性、图文规范性。</w:t>
            </w:r>
          </w:p>
        </w:tc>
      </w:tr>
    </w:tbl>
    <w:p w:rsidR="00E31EE3" w:rsidRDefault="00E31EE3">
      <w:pPr>
        <w:adjustRightInd w:val="0"/>
        <w:snapToGrid w:val="0"/>
        <w:ind w:firstLineChars="200" w:firstLine="560"/>
        <w:rPr>
          <w:rFonts w:ascii="华文宋体" w:eastAsia="华文宋体" w:hAnsi="华文宋体" w:cs="华文宋体"/>
          <w:bCs/>
          <w:sz w:val="28"/>
          <w:szCs w:val="28"/>
        </w:rPr>
      </w:pPr>
    </w:p>
    <w:p w:rsidR="00E31EE3" w:rsidRDefault="00E31EE3">
      <w:pPr>
        <w:rPr>
          <w:rFonts w:ascii="华文宋体" w:eastAsia="华文宋体" w:hAnsi="华文宋体" w:cs="仿宋_GB2312"/>
          <w:bCs/>
          <w:sz w:val="28"/>
          <w:szCs w:val="28"/>
        </w:rPr>
      </w:pPr>
    </w:p>
    <w:sectPr w:rsidR="00E31EE3" w:rsidSect="003A7A29">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E3" w:rsidRDefault="00D667E3">
      <w:r>
        <w:separator/>
      </w:r>
    </w:p>
  </w:endnote>
  <w:endnote w:type="continuationSeparator" w:id="0">
    <w:p w:rsidR="00D667E3" w:rsidRDefault="00D6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华文宋体">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E3" w:rsidRDefault="00E31EE3">
    <w:pPr>
      <w:pStyle w:val="a5"/>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17144863"/>
    </w:sdtPr>
    <w:sdtEndPr/>
    <w:sdtContent>
      <w:p w:rsidR="00E31EE3" w:rsidRDefault="00E67710">
        <w:pPr>
          <w:pStyle w:val="a5"/>
          <w:jc w:val="center"/>
          <w:rPr>
            <w:rFonts w:ascii="Times New Roman" w:hAnsi="Times New Roman" w:cs="Times New Roman"/>
          </w:rPr>
        </w:pPr>
        <w:r>
          <w:rPr>
            <w:rFonts w:ascii="Times New Roman" w:hAnsi="Times New Roman" w:cs="Times New Roman"/>
          </w:rPr>
          <w:fldChar w:fldCharType="begin"/>
        </w:r>
        <w:r w:rsidR="00197760">
          <w:rPr>
            <w:rFonts w:ascii="Times New Roman" w:hAnsi="Times New Roman" w:cs="Times New Roman"/>
          </w:rPr>
          <w:instrText>PAGE   \* MERGEFORMAT</w:instrText>
        </w:r>
        <w:r>
          <w:rPr>
            <w:rFonts w:ascii="Times New Roman" w:hAnsi="Times New Roman" w:cs="Times New Roman"/>
          </w:rPr>
          <w:fldChar w:fldCharType="separate"/>
        </w:r>
        <w:r w:rsidR="00A40830" w:rsidRPr="00A40830">
          <w:rPr>
            <w:rFonts w:ascii="Times New Roman" w:hAnsi="Times New Roman" w:cs="Times New Roman"/>
            <w:noProof/>
            <w:lang w:val="zh-CN"/>
          </w:rPr>
          <w:t>11</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E3" w:rsidRDefault="00D667E3">
      <w:r>
        <w:separator/>
      </w:r>
    </w:p>
  </w:footnote>
  <w:footnote w:type="continuationSeparator" w:id="0">
    <w:p w:rsidR="00D667E3" w:rsidRDefault="00D66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627AE9"/>
    <w:multiLevelType w:val="singleLevel"/>
    <w:tmpl w:val="5DD8A9F8"/>
    <w:lvl w:ilvl="0">
      <w:start w:val="1"/>
      <w:numFmt w:val="decimal"/>
      <w:suff w:val="nothing"/>
      <w:lvlText w:val="%1）"/>
      <w:lvlJc w:val="left"/>
      <w:pPr>
        <w:ind w:left="0" w:firstLine="400"/>
      </w:pPr>
      <w:rPr>
        <w:rFonts w:ascii="华文宋体" w:eastAsia="华文宋体" w:hAnsi="华文宋体" w:cs="华文宋体"/>
      </w:rPr>
    </w:lvl>
  </w:abstractNum>
  <w:abstractNum w:abstractNumId="1">
    <w:nsid w:val="CF8B0270"/>
    <w:multiLevelType w:val="singleLevel"/>
    <w:tmpl w:val="CF8B0270"/>
    <w:lvl w:ilvl="0">
      <w:start w:val="5"/>
      <w:numFmt w:val="chineseCounting"/>
      <w:suff w:val="nothing"/>
      <w:lvlText w:val="%1、"/>
      <w:lvlJc w:val="left"/>
      <w:rPr>
        <w:rFonts w:hint="eastAsia"/>
      </w:rPr>
    </w:lvl>
  </w:abstractNum>
  <w:abstractNum w:abstractNumId="2">
    <w:nsid w:val="0DD25505"/>
    <w:multiLevelType w:val="hybridMultilevel"/>
    <w:tmpl w:val="7518B50E"/>
    <w:lvl w:ilvl="0" w:tplc="B92C85B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1B7D44ED"/>
    <w:multiLevelType w:val="hybridMultilevel"/>
    <w:tmpl w:val="FD2E8A3A"/>
    <w:lvl w:ilvl="0" w:tplc="2A0C7EC0">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DB55896"/>
    <w:multiLevelType w:val="hybridMultilevel"/>
    <w:tmpl w:val="C4BA96C2"/>
    <w:lvl w:ilvl="0" w:tplc="5F3CF202">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3DE00A3"/>
    <w:multiLevelType w:val="hybridMultilevel"/>
    <w:tmpl w:val="DE144F30"/>
    <w:lvl w:ilvl="0" w:tplc="52945DDA">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3BF3449"/>
    <w:multiLevelType w:val="multilevel"/>
    <w:tmpl w:val="43BF3449"/>
    <w:lvl w:ilvl="0">
      <w:start w:val="1"/>
      <w:numFmt w:val="bullet"/>
      <w:lvlText w:val=""/>
      <w:lvlJc w:val="left"/>
      <w:pPr>
        <w:ind w:left="1063" w:hanging="420"/>
      </w:pPr>
      <w:rPr>
        <w:rFonts w:ascii="Wingdings" w:hAnsi="Wingdings" w:hint="default"/>
      </w:rPr>
    </w:lvl>
    <w:lvl w:ilvl="1">
      <w:start w:val="1"/>
      <w:numFmt w:val="bullet"/>
      <w:lvlText w:val=""/>
      <w:lvlJc w:val="left"/>
      <w:pPr>
        <w:ind w:left="1483" w:hanging="420"/>
      </w:pPr>
      <w:rPr>
        <w:rFonts w:ascii="Wingdings" w:hAnsi="Wingdings" w:hint="default"/>
      </w:rPr>
    </w:lvl>
    <w:lvl w:ilvl="2">
      <w:start w:val="1"/>
      <w:numFmt w:val="bullet"/>
      <w:lvlText w:val=""/>
      <w:lvlJc w:val="left"/>
      <w:pPr>
        <w:ind w:left="1903" w:hanging="420"/>
      </w:pPr>
      <w:rPr>
        <w:rFonts w:ascii="Wingdings" w:hAnsi="Wingdings" w:hint="default"/>
      </w:rPr>
    </w:lvl>
    <w:lvl w:ilvl="3">
      <w:start w:val="1"/>
      <w:numFmt w:val="bullet"/>
      <w:lvlText w:val=""/>
      <w:lvlJc w:val="left"/>
      <w:pPr>
        <w:ind w:left="2323" w:hanging="420"/>
      </w:pPr>
      <w:rPr>
        <w:rFonts w:ascii="Wingdings" w:hAnsi="Wingdings" w:hint="default"/>
      </w:rPr>
    </w:lvl>
    <w:lvl w:ilvl="4">
      <w:start w:val="1"/>
      <w:numFmt w:val="bullet"/>
      <w:lvlText w:val=""/>
      <w:lvlJc w:val="left"/>
      <w:pPr>
        <w:ind w:left="2743" w:hanging="420"/>
      </w:pPr>
      <w:rPr>
        <w:rFonts w:ascii="Wingdings" w:hAnsi="Wingdings" w:hint="default"/>
      </w:rPr>
    </w:lvl>
    <w:lvl w:ilvl="5">
      <w:start w:val="1"/>
      <w:numFmt w:val="bullet"/>
      <w:lvlText w:val=""/>
      <w:lvlJc w:val="left"/>
      <w:pPr>
        <w:ind w:left="3163" w:hanging="420"/>
      </w:pPr>
      <w:rPr>
        <w:rFonts w:ascii="Wingdings" w:hAnsi="Wingdings" w:hint="default"/>
      </w:rPr>
    </w:lvl>
    <w:lvl w:ilvl="6">
      <w:start w:val="1"/>
      <w:numFmt w:val="bullet"/>
      <w:lvlText w:val=""/>
      <w:lvlJc w:val="left"/>
      <w:pPr>
        <w:ind w:left="3583" w:hanging="420"/>
      </w:pPr>
      <w:rPr>
        <w:rFonts w:ascii="Wingdings" w:hAnsi="Wingdings" w:hint="default"/>
      </w:rPr>
    </w:lvl>
    <w:lvl w:ilvl="7">
      <w:start w:val="1"/>
      <w:numFmt w:val="bullet"/>
      <w:lvlText w:val=""/>
      <w:lvlJc w:val="left"/>
      <w:pPr>
        <w:ind w:left="4003" w:hanging="420"/>
      </w:pPr>
      <w:rPr>
        <w:rFonts w:ascii="Wingdings" w:hAnsi="Wingdings" w:hint="default"/>
      </w:rPr>
    </w:lvl>
    <w:lvl w:ilvl="8">
      <w:start w:val="1"/>
      <w:numFmt w:val="bullet"/>
      <w:lvlText w:val=""/>
      <w:lvlJc w:val="left"/>
      <w:pPr>
        <w:ind w:left="4423" w:hanging="420"/>
      </w:pPr>
      <w:rPr>
        <w:rFonts w:ascii="Wingdings" w:hAnsi="Wingdings" w:hint="default"/>
      </w:rPr>
    </w:lvl>
  </w:abstractNum>
  <w:abstractNum w:abstractNumId="7">
    <w:nsid w:val="47CA1C0A"/>
    <w:multiLevelType w:val="singleLevel"/>
    <w:tmpl w:val="47CA1C0A"/>
    <w:lvl w:ilvl="0">
      <w:start w:val="1"/>
      <w:numFmt w:val="chineseCounting"/>
      <w:suff w:val="nothing"/>
      <w:lvlText w:val="%1、"/>
      <w:lvlJc w:val="left"/>
      <w:pPr>
        <w:ind w:left="0" w:firstLine="420"/>
      </w:pPr>
      <w:rPr>
        <w:rFonts w:hint="eastAsia"/>
      </w:rPr>
    </w:lvl>
  </w:abstractNum>
  <w:abstractNum w:abstractNumId="8">
    <w:nsid w:val="65BB6088"/>
    <w:multiLevelType w:val="singleLevel"/>
    <w:tmpl w:val="65BB6088"/>
    <w:lvl w:ilvl="0">
      <w:start w:val="1"/>
      <w:numFmt w:val="decimal"/>
      <w:suff w:val="nothing"/>
      <w:lvlText w:val="%1．"/>
      <w:lvlJc w:val="left"/>
      <w:pPr>
        <w:ind w:left="0" w:firstLine="400"/>
      </w:pPr>
      <w:rPr>
        <w:rFonts w:hint="default"/>
      </w:rPr>
    </w:lvl>
  </w:abstractNum>
  <w:abstractNum w:abstractNumId="9">
    <w:nsid w:val="66BB502B"/>
    <w:multiLevelType w:val="hybridMultilevel"/>
    <w:tmpl w:val="3F1A543E"/>
    <w:lvl w:ilvl="0" w:tplc="DE4C8CC8">
      <w:start w:val="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6"/>
  </w:num>
  <w:num w:numId="3">
    <w:abstractNumId w:val="7"/>
  </w:num>
  <w:num w:numId="4">
    <w:abstractNumId w:val="0"/>
  </w:num>
  <w:num w:numId="5">
    <w:abstractNumId w:val="8"/>
  </w:num>
  <w:num w:numId="6">
    <w:abstractNumId w:val="2"/>
  </w:num>
  <w:num w:numId="7">
    <w:abstractNumId w:val="4"/>
  </w:num>
  <w:num w:numId="8">
    <w:abstractNumId w:val="3"/>
  </w:num>
  <w:num w:numId="9">
    <w:abstractNumId w:val="5"/>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le">
    <w15:presenceInfo w15:providerId="None" w15:userId="apple"/>
  </w15:person>
  <w15:person w15:author="WangBo">
    <w15:presenceInfo w15:providerId="Windows Live" w15:userId="37b03fcf73237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7FE0"/>
    <w:rsid w:val="00006742"/>
    <w:rsid w:val="00012C04"/>
    <w:rsid w:val="00021CE6"/>
    <w:rsid w:val="0002277C"/>
    <w:rsid w:val="0003235A"/>
    <w:rsid w:val="000444ED"/>
    <w:rsid w:val="000520A4"/>
    <w:rsid w:val="0005400B"/>
    <w:rsid w:val="00060611"/>
    <w:rsid w:val="0006218D"/>
    <w:rsid w:val="00067791"/>
    <w:rsid w:val="00070758"/>
    <w:rsid w:val="00077668"/>
    <w:rsid w:val="00083F13"/>
    <w:rsid w:val="000A0B36"/>
    <w:rsid w:val="000A2BCA"/>
    <w:rsid w:val="000A3927"/>
    <w:rsid w:val="000A5F2F"/>
    <w:rsid w:val="000A6D24"/>
    <w:rsid w:val="000B1601"/>
    <w:rsid w:val="000B1F57"/>
    <w:rsid w:val="000B76EB"/>
    <w:rsid w:val="000C3D64"/>
    <w:rsid w:val="000C6421"/>
    <w:rsid w:val="000E10FD"/>
    <w:rsid w:val="000F1AD6"/>
    <w:rsid w:val="000F2B19"/>
    <w:rsid w:val="00106E2C"/>
    <w:rsid w:val="00112A4D"/>
    <w:rsid w:val="00116FE7"/>
    <w:rsid w:val="001272EC"/>
    <w:rsid w:val="0013016C"/>
    <w:rsid w:val="00166492"/>
    <w:rsid w:val="0017015E"/>
    <w:rsid w:val="00181125"/>
    <w:rsid w:val="001827C3"/>
    <w:rsid w:val="001830BC"/>
    <w:rsid w:val="0018502B"/>
    <w:rsid w:val="00194AAD"/>
    <w:rsid w:val="00196E81"/>
    <w:rsid w:val="00197760"/>
    <w:rsid w:val="001A7907"/>
    <w:rsid w:val="001B0296"/>
    <w:rsid w:val="001B765C"/>
    <w:rsid w:val="001B7928"/>
    <w:rsid w:val="001C0AB2"/>
    <w:rsid w:val="001C49E9"/>
    <w:rsid w:val="001C54BF"/>
    <w:rsid w:val="001C7632"/>
    <w:rsid w:val="001D18C5"/>
    <w:rsid w:val="001D60CE"/>
    <w:rsid w:val="001F22A2"/>
    <w:rsid w:val="002022CC"/>
    <w:rsid w:val="002026F7"/>
    <w:rsid w:val="0020308F"/>
    <w:rsid w:val="002032C3"/>
    <w:rsid w:val="002160BE"/>
    <w:rsid w:val="00217A9F"/>
    <w:rsid w:val="00217E9A"/>
    <w:rsid w:val="00221B97"/>
    <w:rsid w:val="0022419C"/>
    <w:rsid w:val="00227B4F"/>
    <w:rsid w:val="00235154"/>
    <w:rsid w:val="002375AA"/>
    <w:rsid w:val="00242C5D"/>
    <w:rsid w:val="00244C20"/>
    <w:rsid w:val="002607F9"/>
    <w:rsid w:val="00261743"/>
    <w:rsid w:val="00262881"/>
    <w:rsid w:val="00270773"/>
    <w:rsid w:val="00273572"/>
    <w:rsid w:val="0027537D"/>
    <w:rsid w:val="002D09EA"/>
    <w:rsid w:val="002D107B"/>
    <w:rsid w:val="002D5395"/>
    <w:rsid w:val="002E004E"/>
    <w:rsid w:val="002E22F5"/>
    <w:rsid w:val="002E38C9"/>
    <w:rsid w:val="002E7878"/>
    <w:rsid w:val="00302BE4"/>
    <w:rsid w:val="00312E30"/>
    <w:rsid w:val="00321E75"/>
    <w:rsid w:val="00323440"/>
    <w:rsid w:val="00343023"/>
    <w:rsid w:val="003530D3"/>
    <w:rsid w:val="00364428"/>
    <w:rsid w:val="00366D7D"/>
    <w:rsid w:val="00367F6A"/>
    <w:rsid w:val="00374CE3"/>
    <w:rsid w:val="00384028"/>
    <w:rsid w:val="003961A3"/>
    <w:rsid w:val="003A5A28"/>
    <w:rsid w:val="003A7A29"/>
    <w:rsid w:val="003B5D80"/>
    <w:rsid w:val="003D0181"/>
    <w:rsid w:val="003F224C"/>
    <w:rsid w:val="003F43ED"/>
    <w:rsid w:val="0042266D"/>
    <w:rsid w:val="00442722"/>
    <w:rsid w:val="00445716"/>
    <w:rsid w:val="00445D01"/>
    <w:rsid w:val="00452620"/>
    <w:rsid w:val="00452CB9"/>
    <w:rsid w:val="00480751"/>
    <w:rsid w:val="00492470"/>
    <w:rsid w:val="004A0E1E"/>
    <w:rsid w:val="004B3965"/>
    <w:rsid w:val="004B5DDB"/>
    <w:rsid w:val="004C5500"/>
    <w:rsid w:val="004E370C"/>
    <w:rsid w:val="004F184F"/>
    <w:rsid w:val="004F3971"/>
    <w:rsid w:val="005031C0"/>
    <w:rsid w:val="00512F14"/>
    <w:rsid w:val="00522ECD"/>
    <w:rsid w:val="00530D66"/>
    <w:rsid w:val="00531E8A"/>
    <w:rsid w:val="00545241"/>
    <w:rsid w:val="00550588"/>
    <w:rsid w:val="00550755"/>
    <w:rsid w:val="00552A69"/>
    <w:rsid w:val="00583C60"/>
    <w:rsid w:val="00594D3B"/>
    <w:rsid w:val="005A6B00"/>
    <w:rsid w:val="005B5394"/>
    <w:rsid w:val="005B5702"/>
    <w:rsid w:val="005C5AD8"/>
    <w:rsid w:val="005C7EFA"/>
    <w:rsid w:val="005D1514"/>
    <w:rsid w:val="005D5BAB"/>
    <w:rsid w:val="005F5AA7"/>
    <w:rsid w:val="005F5D8A"/>
    <w:rsid w:val="00606992"/>
    <w:rsid w:val="00616B09"/>
    <w:rsid w:val="00620870"/>
    <w:rsid w:val="00643B38"/>
    <w:rsid w:val="00646B82"/>
    <w:rsid w:val="00671268"/>
    <w:rsid w:val="0069119E"/>
    <w:rsid w:val="00692392"/>
    <w:rsid w:val="006A19CA"/>
    <w:rsid w:val="006A5956"/>
    <w:rsid w:val="006B04E2"/>
    <w:rsid w:val="006B348F"/>
    <w:rsid w:val="006B4B8E"/>
    <w:rsid w:val="006C2242"/>
    <w:rsid w:val="006C56A7"/>
    <w:rsid w:val="006C7848"/>
    <w:rsid w:val="006D5D12"/>
    <w:rsid w:val="006E3272"/>
    <w:rsid w:val="006E4CBC"/>
    <w:rsid w:val="00702219"/>
    <w:rsid w:val="00720F38"/>
    <w:rsid w:val="00737ED5"/>
    <w:rsid w:val="00740B76"/>
    <w:rsid w:val="00750316"/>
    <w:rsid w:val="00753E3B"/>
    <w:rsid w:val="007562C5"/>
    <w:rsid w:val="007574B9"/>
    <w:rsid w:val="00761162"/>
    <w:rsid w:val="007613D0"/>
    <w:rsid w:val="00761A17"/>
    <w:rsid w:val="0076686B"/>
    <w:rsid w:val="00770396"/>
    <w:rsid w:val="00771946"/>
    <w:rsid w:val="00775CCE"/>
    <w:rsid w:val="007865E3"/>
    <w:rsid w:val="00786B56"/>
    <w:rsid w:val="00795ED9"/>
    <w:rsid w:val="007B0C9D"/>
    <w:rsid w:val="007C021C"/>
    <w:rsid w:val="007D38DE"/>
    <w:rsid w:val="007D67A6"/>
    <w:rsid w:val="007F20EC"/>
    <w:rsid w:val="007F34FD"/>
    <w:rsid w:val="007F4570"/>
    <w:rsid w:val="00802127"/>
    <w:rsid w:val="008043EF"/>
    <w:rsid w:val="00814FAF"/>
    <w:rsid w:val="00817896"/>
    <w:rsid w:val="00830972"/>
    <w:rsid w:val="00845312"/>
    <w:rsid w:val="00852FCA"/>
    <w:rsid w:val="008537A6"/>
    <w:rsid w:val="00861785"/>
    <w:rsid w:val="0087163D"/>
    <w:rsid w:val="008762BA"/>
    <w:rsid w:val="00877194"/>
    <w:rsid w:val="00882114"/>
    <w:rsid w:val="008A6C81"/>
    <w:rsid w:val="008B196C"/>
    <w:rsid w:val="008B709C"/>
    <w:rsid w:val="008B747F"/>
    <w:rsid w:val="008B7E4A"/>
    <w:rsid w:val="008B7FE0"/>
    <w:rsid w:val="008D5124"/>
    <w:rsid w:val="008D5B38"/>
    <w:rsid w:val="008D734A"/>
    <w:rsid w:val="008E6F35"/>
    <w:rsid w:val="008F0A17"/>
    <w:rsid w:val="008F38CB"/>
    <w:rsid w:val="009523AE"/>
    <w:rsid w:val="00976013"/>
    <w:rsid w:val="00981C2A"/>
    <w:rsid w:val="00986385"/>
    <w:rsid w:val="009900D6"/>
    <w:rsid w:val="00990C58"/>
    <w:rsid w:val="00995D43"/>
    <w:rsid w:val="009A1982"/>
    <w:rsid w:val="009A4736"/>
    <w:rsid w:val="009B1A94"/>
    <w:rsid w:val="009B3DF9"/>
    <w:rsid w:val="009C4BE5"/>
    <w:rsid w:val="009D585C"/>
    <w:rsid w:val="009D5EAB"/>
    <w:rsid w:val="009F0B90"/>
    <w:rsid w:val="009F6F0B"/>
    <w:rsid w:val="009F7D59"/>
    <w:rsid w:val="00A06AAE"/>
    <w:rsid w:val="00A16D66"/>
    <w:rsid w:val="00A21401"/>
    <w:rsid w:val="00A35B9E"/>
    <w:rsid w:val="00A35F2C"/>
    <w:rsid w:val="00A36AA6"/>
    <w:rsid w:val="00A40830"/>
    <w:rsid w:val="00A50EFB"/>
    <w:rsid w:val="00A5226E"/>
    <w:rsid w:val="00A53330"/>
    <w:rsid w:val="00A60971"/>
    <w:rsid w:val="00A61DA6"/>
    <w:rsid w:val="00A72374"/>
    <w:rsid w:val="00A77FA5"/>
    <w:rsid w:val="00A906CD"/>
    <w:rsid w:val="00A96192"/>
    <w:rsid w:val="00AB2308"/>
    <w:rsid w:val="00AC1956"/>
    <w:rsid w:val="00AC58FD"/>
    <w:rsid w:val="00AC6C95"/>
    <w:rsid w:val="00AF2002"/>
    <w:rsid w:val="00AF4451"/>
    <w:rsid w:val="00AF5827"/>
    <w:rsid w:val="00B04803"/>
    <w:rsid w:val="00B42AA1"/>
    <w:rsid w:val="00B51006"/>
    <w:rsid w:val="00B52C4B"/>
    <w:rsid w:val="00B543FA"/>
    <w:rsid w:val="00B76659"/>
    <w:rsid w:val="00B77F9E"/>
    <w:rsid w:val="00B830D5"/>
    <w:rsid w:val="00B91110"/>
    <w:rsid w:val="00BB5F08"/>
    <w:rsid w:val="00BB5F8A"/>
    <w:rsid w:val="00BC5CBA"/>
    <w:rsid w:val="00BC5F77"/>
    <w:rsid w:val="00BD0EE2"/>
    <w:rsid w:val="00BF34EA"/>
    <w:rsid w:val="00BF5A96"/>
    <w:rsid w:val="00BF6B40"/>
    <w:rsid w:val="00C059D1"/>
    <w:rsid w:val="00C06EDE"/>
    <w:rsid w:val="00C36AD6"/>
    <w:rsid w:val="00C374E3"/>
    <w:rsid w:val="00C41925"/>
    <w:rsid w:val="00C44579"/>
    <w:rsid w:val="00C52B85"/>
    <w:rsid w:val="00C54AC6"/>
    <w:rsid w:val="00C57E8C"/>
    <w:rsid w:val="00C64444"/>
    <w:rsid w:val="00C6470D"/>
    <w:rsid w:val="00C71F19"/>
    <w:rsid w:val="00C868E5"/>
    <w:rsid w:val="00CA6096"/>
    <w:rsid w:val="00CB6C47"/>
    <w:rsid w:val="00CC3547"/>
    <w:rsid w:val="00CC3AC9"/>
    <w:rsid w:val="00CD29A5"/>
    <w:rsid w:val="00CE0DD8"/>
    <w:rsid w:val="00CE10AD"/>
    <w:rsid w:val="00CF4DEB"/>
    <w:rsid w:val="00CF5B6E"/>
    <w:rsid w:val="00CF7FAD"/>
    <w:rsid w:val="00D04E4D"/>
    <w:rsid w:val="00D21B41"/>
    <w:rsid w:val="00D33244"/>
    <w:rsid w:val="00D373B6"/>
    <w:rsid w:val="00D47FC0"/>
    <w:rsid w:val="00D667E3"/>
    <w:rsid w:val="00D7701A"/>
    <w:rsid w:val="00D95A6B"/>
    <w:rsid w:val="00D9661F"/>
    <w:rsid w:val="00DC3D2A"/>
    <w:rsid w:val="00DD1A7A"/>
    <w:rsid w:val="00DD3263"/>
    <w:rsid w:val="00DD66BE"/>
    <w:rsid w:val="00DD752F"/>
    <w:rsid w:val="00DF4B2A"/>
    <w:rsid w:val="00DF4D7D"/>
    <w:rsid w:val="00E0512A"/>
    <w:rsid w:val="00E1458B"/>
    <w:rsid w:val="00E31EE3"/>
    <w:rsid w:val="00E34CB8"/>
    <w:rsid w:val="00E52613"/>
    <w:rsid w:val="00E5497D"/>
    <w:rsid w:val="00E574A1"/>
    <w:rsid w:val="00E62049"/>
    <w:rsid w:val="00E6479D"/>
    <w:rsid w:val="00E67710"/>
    <w:rsid w:val="00E70260"/>
    <w:rsid w:val="00E71804"/>
    <w:rsid w:val="00E72638"/>
    <w:rsid w:val="00E77F66"/>
    <w:rsid w:val="00E9023B"/>
    <w:rsid w:val="00E90E15"/>
    <w:rsid w:val="00E93233"/>
    <w:rsid w:val="00E9623E"/>
    <w:rsid w:val="00EB2706"/>
    <w:rsid w:val="00EC2FE0"/>
    <w:rsid w:val="00ED1C56"/>
    <w:rsid w:val="00ED6C0B"/>
    <w:rsid w:val="00EE71E4"/>
    <w:rsid w:val="00F0722B"/>
    <w:rsid w:val="00F16C67"/>
    <w:rsid w:val="00F225C5"/>
    <w:rsid w:val="00F2391D"/>
    <w:rsid w:val="00F33FA0"/>
    <w:rsid w:val="00F35BEA"/>
    <w:rsid w:val="00F51F4C"/>
    <w:rsid w:val="00F546FD"/>
    <w:rsid w:val="00F645EF"/>
    <w:rsid w:val="00F8464B"/>
    <w:rsid w:val="00F846A5"/>
    <w:rsid w:val="00FA7D1A"/>
    <w:rsid w:val="00FC427E"/>
    <w:rsid w:val="00FD1EC2"/>
    <w:rsid w:val="00FE64AC"/>
    <w:rsid w:val="00FF5D8C"/>
    <w:rsid w:val="0185559D"/>
    <w:rsid w:val="02560A6B"/>
    <w:rsid w:val="032A5386"/>
    <w:rsid w:val="094236D6"/>
    <w:rsid w:val="0F381A03"/>
    <w:rsid w:val="1ECA272F"/>
    <w:rsid w:val="208C04D5"/>
    <w:rsid w:val="22D47D0C"/>
    <w:rsid w:val="24C308C7"/>
    <w:rsid w:val="26B0390E"/>
    <w:rsid w:val="2D5D7422"/>
    <w:rsid w:val="36752991"/>
    <w:rsid w:val="38CF54A6"/>
    <w:rsid w:val="3BC9334D"/>
    <w:rsid w:val="3BDE4CAF"/>
    <w:rsid w:val="4B665613"/>
    <w:rsid w:val="60725FB0"/>
    <w:rsid w:val="72D6570F"/>
    <w:rsid w:val="7769010C"/>
    <w:rsid w:val="784056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Cite" w:qFormat="1"/>
    <w:lsdException w:name="HTML Code"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A29"/>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qFormat/>
    <w:rsid w:val="003A7A29"/>
    <w:pPr>
      <w:keepNext/>
      <w:spacing w:line="720" w:lineRule="auto"/>
      <w:jc w:val="left"/>
      <w:outlineLvl w:val="1"/>
    </w:pPr>
    <w:rPr>
      <w:rFonts w:ascii="Arial" w:eastAsia="PMingLiU" w:hAnsi="Arial" w:cs="Times New Roman"/>
      <w:b/>
      <w:sz w:val="48"/>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A7A29"/>
    <w:pPr>
      <w:jc w:val="left"/>
    </w:pPr>
  </w:style>
  <w:style w:type="paragraph" w:styleId="a4">
    <w:name w:val="Balloon Text"/>
    <w:basedOn w:val="a"/>
    <w:link w:val="Char0"/>
    <w:uiPriority w:val="99"/>
    <w:semiHidden/>
    <w:unhideWhenUsed/>
    <w:qFormat/>
    <w:rsid w:val="003A7A29"/>
    <w:rPr>
      <w:sz w:val="18"/>
      <w:szCs w:val="18"/>
    </w:rPr>
  </w:style>
  <w:style w:type="paragraph" w:styleId="a5">
    <w:name w:val="footer"/>
    <w:basedOn w:val="a"/>
    <w:link w:val="Char1"/>
    <w:uiPriority w:val="99"/>
    <w:unhideWhenUsed/>
    <w:qFormat/>
    <w:rsid w:val="003A7A2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A7A29"/>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A7A29"/>
    <w:pPr>
      <w:widowControl/>
    </w:pPr>
    <w:rPr>
      <w:sz w:val="24"/>
    </w:rPr>
  </w:style>
  <w:style w:type="paragraph" w:styleId="a8">
    <w:name w:val="annotation subject"/>
    <w:basedOn w:val="a3"/>
    <w:next w:val="a3"/>
    <w:link w:val="Char3"/>
    <w:uiPriority w:val="99"/>
    <w:semiHidden/>
    <w:unhideWhenUsed/>
    <w:qFormat/>
    <w:rsid w:val="003A7A29"/>
    <w:rPr>
      <w:b/>
      <w:bCs/>
    </w:rPr>
  </w:style>
  <w:style w:type="table" w:styleId="a9">
    <w:name w:val="Table Grid"/>
    <w:basedOn w:val="a1"/>
    <w:uiPriority w:val="59"/>
    <w:qFormat/>
    <w:rsid w:val="003A7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3A7A29"/>
  </w:style>
  <w:style w:type="character" w:styleId="HTML">
    <w:name w:val="HTML Code"/>
    <w:basedOn w:val="a0"/>
    <w:uiPriority w:val="99"/>
    <w:semiHidden/>
    <w:unhideWhenUsed/>
    <w:qFormat/>
    <w:rsid w:val="003A7A29"/>
    <w:rPr>
      <w:rFonts w:ascii="Courier New" w:hAnsi="Courier New"/>
      <w:sz w:val="20"/>
    </w:rPr>
  </w:style>
  <w:style w:type="character" w:styleId="ab">
    <w:name w:val="annotation reference"/>
    <w:basedOn w:val="a0"/>
    <w:uiPriority w:val="99"/>
    <w:semiHidden/>
    <w:unhideWhenUsed/>
    <w:qFormat/>
    <w:rsid w:val="003A7A29"/>
    <w:rPr>
      <w:sz w:val="21"/>
      <w:szCs w:val="21"/>
    </w:rPr>
  </w:style>
  <w:style w:type="character" w:styleId="HTML0">
    <w:name w:val="HTML Cite"/>
    <w:basedOn w:val="a0"/>
    <w:uiPriority w:val="99"/>
    <w:semiHidden/>
    <w:unhideWhenUsed/>
    <w:qFormat/>
    <w:rsid w:val="003A7A29"/>
  </w:style>
  <w:style w:type="paragraph" w:customStyle="1" w:styleId="WPSOffice1">
    <w:name w:val="WPSOffice手动目录 1"/>
    <w:qFormat/>
    <w:rsid w:val="003A7A29"/>
  </w:style>
  <w:style w:type="character" w:customStyle="1" w:styleId="NormalCharacter">
    <w:name w:val="NormalCharacter"/>
    <w:qFormat/>
    <w:rsid w:val="003A7A29"/>
  </w:style>
  <w:style w:type="paragraph" w:styleId="ac">
    <w:name w:val="No Spacing"/>
    <w:uiPriority w:val="1"/>
    <w:qFormat/>
    <w:rsid w:val="003A7A29"/>
    <w:pPr>
      <w:snapToGrid w:val="0"/>
      <w:textAlignment w:val="baseline"/>
    </w:pPr>
    <w:rPr>
      <w:rFonts w:ascii="Tahoma" w:eastAsia="微软雅黑" w:hAnsi="Tahoma"/>
      <w:sz w:val="22"/>
      <w:szCs w:val="22"/>
    </w:rPr>
  </w:style>
  <w:style w:type="paragraph" w:styleId="ad">
    <w:name w:val="List Paragraph"/>
    <w:basedOn w:val="a"/>
    <w:qFormat/>
    <w:rsid w:val="003A7A29"/>
    <w:pPr>
      <w:ind w:firstLineChars="200" w:firstLine="420"/>
    </w:pPr>
    <w:rPr>
      <w:szCs w:val="22"/>
    </w:rPr>
  </w:style>
  <w:style w:type="character" w:customStyle="1" w:styleId="Char2">
    <w:name w:val="页眉 Char"/>
    <w:basedOn w:val="a0"/>
    <w:link w:val="a6"/>
    <w:uiPriority w:val="99"/>
    <w:qFormat/>
    <w:rsid w:val="003A7A29"/>
    <w:rPr>
      <w:sz w:val="18"/>
      <w:szCs w:val="18"/>
    </w:rPr>
  </w:style>
  <w:style w:type="character" w:customStyle="1" w:styleId="Char1">
    <w:name w:val="页脚 Char"/>
    <w:basedOn w:val="a0"/>
    <w:link w:val="a5"/>
    <w:uiPriority w:val="99"/>
    <w:qFormat/>
    <w:rsid w:val="003A7A29"/>
    <w:rPr>
      <w:sz w:val="18"/>
      <w:szCs w:val="18"/>
    </w:rPr>
  </w:style>
  <w:style w:type="character" w:customStyle="1" w:styleId="disabled">
    <w:name w:val="disabled"/>
    <w:basedOn w:val="a0"/>
    <w:qFormat/>
    <w:rsid w:val="003A7A29"/>
    <w:rPr>
      <w:color w:val="FFE3C6"/>
      <w:bdr w:val="single" w:sz="4" w:space="0" w:color="A2B7CC"/>
    </w:rPr>
  </w:style>
  <w:style w:type="character" w:customStyle="1" w:styleId="current">
    <w:name w:val="current"/>
    <w:basedOn w:val="a0"/>
    <w:qFormat/>
    <w:rsid w:val="003A7A29"/>
    <w:rPr>
      <w:b/>
      <w:color w:val="FFFFFF"/>
      <w:bdr w:val="single" w:sz="4" w:space="0" w:color="000000"/>
    </w:rPr>
  </w:style>
  <w:style w:type="character" w:customStyle="1" w:styleId="Char0">
    <w:name w:val="批注框文本 Char"/>
    <w:basedOn w:val="a0"/>
    <w:link w:val="a4"/>
    <w:uiPriority w:val="99"/>
    <w:semiHidden/>
    <w:qFormat/>
    <w:rsid w:val="003A7A29"/>
    <w:rPr>
      <w:rFonts w:asciiTheme="minorHAnsi" w:eastAsiaTheme="minorEastAsia" w:hAnsiTheme="minorHAnsi" w:cstheme="minorBidi"/>
      <w:kern w:val="2"/>
      <w:sz w:val="18"/>
      <w:szCs w:val="18"/>
    </w:rPr>
  </w:style>
  <w:style w:type="character" w:customStyle="1" w:styleId="2Char">
    <w:name w:val="标题 2 Char"/>
    <w:basedOn w:val="a0"/>
    <w:link w:val="2"/>
    <w:qFormat/>
    <w:rsid w:val="003A7A29"/>
    <w:rPr>
      <w:rFonts w:ascii="Arial" w:eastAsia="PMingLiU" w:hAnsi="Arial"/>
      <w:b/>
      <w:kern w:val="2"/>
      <w:sz w:val="48"/>
      <w:lang w:eastAsia="zh-TW"/>
    </w:rPr>
  </w:style>
  <w:style w:type="character" w:customStyle="1" w:styleId="Char">
    <w:name w:val="批注文字 Char"/>
    <w:basedOn w:val="a0"/>
    <w:link w:val="a3"/>
    <w:uiPriority w:val="99"/>
    <w:semiHidden/>
    <w:qFormat/>
    <w:rsid w:val="003A7A29"/>
    <w:rPr>
      <w:rFonts w:asciiTheme="minorHAnsi" w:eastAsiaTheme="minorEastAsia" w:hAnsiTheme="minorHAnsi" w:cstheme="minorBidi"/>
      <w:kern w:val="2"/>
      <w:sz w:val="21"/>
      <w:szCs w:val="24"/>
    </w:rPr>
  </w:style>
  <w:style w:type="character" w:customStyle="1" w:styleId="Char3">
    <w:name w:val="批注主题 Char"/>
    <w:basedOn w:val="Char"/>
    <w:link w:val="a8"/>
    <w:uiPriority w:val="99"/>
    <w:semiHidden/>
    <w:qFormat/>
    <w:rsid w:val="003A7A29"/>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12</Pages>
  <Words>1389</Words>
  <Characters>7922</Characters>
  <Application>Microsoft Office Word</Application>
  <DocSecurity>0</DocSecurity>
  <Lines>66</Lines>
  <Paragraphs>18</Paragraphs>
  <ScaleCrop>false</ScaleCrop>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白云芳</cp:lastModifiedBy>
  <cp:revision>25</cp:revision>
  <cp:lastPrinted>2022-04-19T07:23:00Z</cp:lastPrinted>
  <dcterms:created xsi:type="dcterms:W3CDTF">2022-04-15T07:58:00Z</dcterms:created>
  <dcterms:modified xsi:type="dcterms:W3CDTF">2022-07-20T06:24:00Z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eyJoZGlkIjoiZDAwNmExMDYyYTQ5NTdmNTIxYmRmNjhiM2QzYTRjODMifQ==</vt:lpwstr>
  </property>
  <property fmtid="{D5CDD505-2E9C-101B-9397-08002B2CF9AE}" pid="4" name="ICV">
    <vt:lpwstr>FA1F82C50EA042E49CCBD8A559BC46F0</vt:lpwstr>
  </property>
</Properties>
</file>